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B0D7C2" w14:textId="77777777" w:rsidR="00E6731F" w:rsidRDefault="00E07454">
      <w:pPr>
        <w:pStyle w:val="Ttulo2"/>
        <w:spacing w:before="0" w:after="0"/>
        <w:rPr>
          <w:rFonts w:ascii="Verdana" w:hAnsi="Verdana"/>
          <w:sz w:val="20"/>
          <w:szCs w:val="20"/>
        </w:rPr>
      </w:pPr>
      <w:r>
        <w:rPr>
          <w:noProof/>
          <w:lang w:eastAsia="es-ES"/>
        </w:rPr>
        <w:drawing>
          <wp:anchor distT="0" distB="0" distL="114935" distR="114935" simplePos="0" relativeHeight="251657728" behindDoc="1" locked="0" layoutInCell="1" allowOverlap="1" wp14:anchorId="63C89B90" wp14:editId="2204CE9D">
            <wp:simplePos x="0" y="0"/>
            <wp:positionH relativeFrom="column">
              <wp:posOffset>-84455</wp:posOffset>
            </wp:positionH>
            <wp:positionV relativeFrom="paragraph">
              <wp:posOffset>19050</wp:posOffset>
            </wp:positionV>
            <wp:extent cx="1425575" cy="454025"/>
            <wp:effectExtent l="1905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5575" cy="454025"/>
                    </a:xfrm>
                    <a:prstGeom prst="rect">
                      <a:avLst/>
                    </a:prstGeom>
                    <a:solidFill>
                      <a:srgbClr val="FFFFFF"/>
                    </a:solidFill>
                    <a:ln w="9525">
                      <a:noFill/>
                      <a:miter lim="800000"/>
                      <a:headEnd/>
                      <a:tailEnd/>
                    </a:ln>
                  </pic:spPr>
                </pic:pic>
              </a:graphicData>
            </a:graphic>
          </wp:anchor>
        </w:drawing>
      </w:r>
    </w:p>
    <w:p w14:paraId="65520A63" w14:textId="77777777" w:rsidR="00E6731F" w:rsidRDefault="00E6731F">
      <w:pPr>
        <w:pStyle w:val="Ttulo2"/>
        <w:spacing w:before="0" w:after="0"/>
        <w:rPr>
          <w:rFonts w:ascii="Tahoma" w:hAnsi="Tahoma" w:cs="Tahoma"/>
          <w:sz w:val="16"/>
          <w:szCs w:val="16"/>
        </w:rPr>
      </w:pPr>
    </w:p>
    <w:p w14:paraId="17655ACC" w14:textId="77777777" w:rsidR="00E6731F" w:rsidRDefault="00E6731F">
      <w:pPr>
        <w:pStyle w:val="Ttulo2"/>
        <w:spacing w:before="0" w:after="0"/>
        <w:rPr>
          <w:rFonts w:ascii="Tahoma" w:hAnsi="Tahoma" w:cs="Tahoma"/>
          <w:sz w:val="16"/>
          <w:szCs w:val="16"/>
        </w:rPr>
      </w:pPr>
    </w:p>
    <w:p w14:paraId="26590DFE" w14:textId="77777777" w:rsidR="00E6731F" w:rsidRDefault="00E6731F">
      <w:pPr>
        <w:pStyle w:val="Ttulo2"/>
        <w:spacing w:before="0" w:after="0"/>
        <w:rPr>
          <w:rFonts w:ascii="Tahoma" w:hAnsi="Tahoma" w:cs="Tahoma"/>
          <w:sz w:val="16"/>
          <w:szCs w:val="16"/>
        </w:rPr>
      </w:pPr>
    </w:p>
    <w:p w14:paraId="417A807F" w14:textId="77777777" w:rsidR="00E6731F" w:rsidRDefault="00E6731F">
      <w:pPr>
        <w:pStyle w:val="Ttulo2"/>
        <w:spacing w:before="0" w:after="0"/>
        <w:rPr>
          <w:rFonts w:ascii="Garamond" w:hAnsi="Garamond" w:cs="Latha"/>
          <w:sz w:val="16"/>
          <w:szCs w:val="16"/>
        </w:rPr>
      </w:pPr>
      <w:r>
        <w:rPr>
          <w:rFonts w:ascii="Garamond" w:hAnsi="Garamond" w:cs="Tahoma"/>
          <w:sz w:val="16"/>
          <w:szCs w:val="16"/>
        </w:rPr>
        <w:t>Vicerrectorado</w:t>
      </w:r>
      <w:r>
        <w:rPr>
          <w:rFonts w:ascii="Garamond" w:hAnsi="Garamond" w:cs="Latha"/>
          <w:sz w:val="16"/>
          <w:szCs w:val="16"/>
        </w:rPr>
        <w:t xml:space="preserve"> de Ordenación </w:t>
      </w:r>
    </w:p>
    <w:p w14:paraId="13A05CF5" w14:textId="77777777" w:rsidR="00E6731F" w:rsidRDefault="00E6731F">
      <w:pPr>
        <w:pStyle w:val="Ttulo2"/>
        <w:spacing w:before="0" w:after="0"/>
        <w:rPr>
          <w:rFonts w:ascii="Garamond" w:hAnsi="Garamond" w:cs="Latha"/>
          <w:sz w:val="16"/>
          <w:szCs w:val="16"/>
        </w:rPr>
      </w:pPr>
      <w:r>
        <w:rPr>
          <w:rFonts w:ascii="Garamond" w:hAnsi="Garamond" w:cs="Latha"/>
          <w:sz w:val="16"/>
          <w:szCs w:val="16"/>
        </w:rPr>
        <w:t xml:space="preserve">    Académica y Profesorado</w:t>
      </w:r>
    </w:p>
    <w:p w14:paraId="0A1AEE29" w14:textId="77777777" w:rsidR="00E6731F" w:rsidRDefault="00E6731F">
      <w:pPr>
        <w:pStyle w:val="Style1"/>
        <w:widowControl/>
        <w:spacing w:before="62"/>
        <w:ind w:left="480"/>
      </w:pPr>
    </w:p>
    <w:p w14:paraId="462F557D" w14:textId="77777777" w:rsidR="00E6731F" w:rsidRDefault="00E6731F">
      <w:pPr>
        <w:pStyle w:val="Style1"/>
        <w:widowControl/>
        <w:spacing w:before="62"/>
        <w:ind w:left="480"/>
        <w:rPr>
          <w:rStyle w:val="FontStyle16"/>
          <w:lang w:val="es-ES_tradnl"/>
        </w:rPr>
      </w:pPr>
      <w:r>
        <w:rPr>
          <w:rStyle w:val="FontStyle16"/>
          <w:lang w:val="es-ES_tradnl"/>
        </w:rPr>
        <w:t>CRITERIOS GENERALES DE VALORACIÓN DE MERITOS PARA LA CONTRATACIÓN DE PROFESORADO DE LA UNIVERSIDAD</w:t>
      </w:r>
    </w:p>
    <w:p w14:paraId="20EF77E6" w14:textId="77777777" w:rsidR="00E6731F" w:rsidRDefault="00E6731F">
      <w:pPr>
        <w:pStyle w:val="Style1"/>
        <w:widowControl/>
        <w:spacing w:before="62"/>
        <w:ind w:left="480"/>
        <w:rPr>
          <w:rStyle w:val="FontStyle16"/>
          <w:lang w:val="es-ES_tradnl"/>
        </w:rPr>
      </w:pPr>
      <w:r>
        <w:rPr>
          <w:rStyle w:val="FontStyle16"/>
          <w:lang w:val="es-ES_tradnl"/>
        </w:rPr>
        <w:t>DE GRANADA</w:t>
      </w:r>
    </w:p>
    <w:p w14:paraId="1DD78414" w14:textId="77777777" w:rsidR="00E6731F" w:rsidRDefault="00E6731F">
      <w:pPr>
        <w:pStyle w:val="Style1"/>
        <w:widowControl/>
        <w:spacing w:before="62"/>
        <w:ind w:left="480"/>
        <w:rPr>
          <w:rStyle w:val="FontStyle16"/>
          <w:sz w:val="20"/>
          <w:lang w:val="es-ES_tradnl"/>
        </w:rPr>
      </w:pPr>
      <w:r>
        <w:rPr>
          <w:rStyle w:val="FontStyle16"/>
          <w:sz w:val="20"/>
          <w:lang w:val="es-ES_tradnl"/>
        </w:rPr>
        <w:t xml:space="preserve">(Aprobados en Consejo de Gobierno de 23 de julio de 2004 y modificados en Consejo de Gobierno en su sesión de 28 de julio de 2011) </w:t>
      </w:r>
    </w:p>
    <w:p w14:paraId="6FF2BEB7" w14:textId="77777777" w:rsidR="00E6731F" w:rsidRDefault="00E6731F">
      <w:pPr>
        <w:pStyle w:val="Style1"/>
        <w:widowControl/>
        <w:spacing w:before="62"/>
        <w:ind w:left="480"/>
      </w:pPr>
    </w:p>
    <w:p w14:paraId="4E8B6F4F" w14:textId="77777777" w:rsidR="00E6731F" w:rsidRDefault="00E6731F">
      <w:pPr>
        <w:pStyle w:val="Style1"/>
        <w:widowControl/>
        <w:spacing w:before="62"/>
        <w:ind w:left="480"/>
        <w:jc w:val="left"/>
        <w:rPr>
          <w:rStyle w:val="FontStyle16"/>
          <w:b w:val="0"/>
          <w:lang w:val="es-ES_tradnl"/>
        </w:rPr>
      </w:pPr>
      <w:r>
        <w:rPr>
          <w:rStyle w:val="FontStyle16"/>
          <w:b w:val="0"/>
          <w:lang w:val="es-ES_tradnl"/>
        </w:rPr>
        <w:t>De acuerdo con lo establecido en la Ley Orgánica 6/2001, de 20 de diciembre, de Universidades, modificada por la Ley Orgánica 4/2007 de 12 de abril, la Ley 15/2003, de 22 de diciembre, Andaluza de Universidades, así como con el artículo 118 de los Estatutos de la Universidad de Granada en el que se establece que corresponde al Consejo de Gobierno aprobar los criterios generales para la valoración de los méritos y la capacidad docente e investigadora de los candidatos que opten a plazas de personal docente e investigador contratado en los concursos públicos convocados por la Universidad de Granada, el Consejo de Gobierno, en su sesión de 28 de julio de 2011, aprobó modificar dichos criterios generales en los siguientes términos: Las comisiones que hayan de constituirse para resolver los concursos de provisión de plazas de profesorado contratado no permanente ( Ayudante, Profesor Ayudante Doctor, Profesor Asociado) y profesorado contratado permanente (Profesor Colaborador, Profesor Contratado Doctor) estarán constituidas de acuerdo con los artículos 126 y 120, respectivamente, de los citados Estatutos y se ajustarán para el desarrollo y concreción de los baremos a las siguientes normas generales:</w:t>
      </w:r>
    </w:p>
    <w:p w14:paraId="563A1B37" w14:textId="77777777" w:rsidR="00E6731F" w:rsidRDefault="00E6731F">
      <w:pPr>
        <w:pStyle w:val="Style1"/>
        <w:widowControl/>
        <w:spacing w:before="62"/>
        <w:ind w:left="480"/>
      </w:pPr>
    </w:p>
    <w:p w14:paraId="0E32EDF1" w14:textId="77777777" w:rsidR="00E6731F" w:rsidRDefault="00E6731F">
      <w:pPr>
        <w:pStyle w:val="Style1"/>
        <w:widowControl/>
        <w:spacing w:before="62"/>
        <w:ind w:left="480"/>
        <w:rPr>
          <w:rStyle w:val="FontStyle16"/>
          <w:lang w:val="es-ES_tradnl"/>
        </w:rPr>
      </w:pPr>
      <w:r>
        <w:rPr>
          <w:rStyle w:val="FontStyle16"/>
          <w:lang w:val="es-ES_tradnl"/>
        </w:rPr>
        <w:t>ANEXO 1:</w:t>
      </w:r>
    </w:p>
    <w:p w14:paraId="52DEEBAD" w14:textId="77777777" w:rsidR="00E6731F" w:rsidRDefault="00E6731F">
      <w:pPr>
        <w:pStyle w:val="Style1"/>
        <w:widowControl/>
        <w:spacing w:before="62"/>
        <w:ind w:left="480"/>
        <w:rPr>
          <w:rStyle w:val="FontStyle16"/>
          <w:lang w:val="es-ES_tradnl"/>
        </w:rPr>
      </w:pPr>
      <w:r>
        <w:rPr>
          <w:rStyle w:val="FontStyle16"/>
          <w:lang w:val="es-ES_tradnl"/>
        </w:rPr>
        <w:t>CONCRECIÓN DE LOS CRITERIOS GENERALES A EFECTOS DE VALORACIÓN DE MÉRITOS PARA LA CONTRATACIÓN DE PROFESORADO NO PERMANENTE DE LA UNIVERSIDAD DE GRANADA (AYUDANTE, AYUDANTE DOCTOR Y ASOCIADO)</w:t>
      </w:r>
    </w:p>
    <w:p w14:paraId="4D041D5F" w14:textId="77777777" w:rsidR="00E6731F" w:rsidRDefault="00E6731F">
      <w:pPr>
        <w:pStyle w:val="Style1"/>
        <w:widowControl/>
        <w:spacing w:before="62"/>
        <w:ind w:left="480"/>
        <w:jc w:val="left"/>
      </w:pPr>
    </w:p>
    <w:p w14:paraId="31E790F7" w14:textId="77777777" w:rsidR="00E6731F" w:rsidRDefault="00E6731F">
      <w:pPr>
        <w:pStyle w:val="Style1"/>
        <w:widowControl/>
        <w:spacing w:before="62"/>
        <w:jc w:val="left"/>
        <w:rPr>
          <w:rStyle w:val="FontStyle16"/>
          <w:lang w:val="es-ES_tradnl"/>
        </w:rPr>
      </w:pPr>
      <w:r>
        <w:rPr>
          <w:rStyle w:val="FontStyle16"/>
          <w:lang w:val="es-ES_tradnl"/>
        </w:rPr>
        <w:t>ÁREA DE CONOCIMIENTO: PSICOLOGÍA SOCIAL</w:t>
      </w:r>
    </w:p>
    <w:p w14:paraId="1BB12A33" w14:textId="77777777" w:rsidR="00E6731F" w:rsidRDefault="00E6731F">
      <w:pPr>
        <w:pStyle w:val="Style1"/>
        <w:widowControl/>
        <w:spacing w:before="62"/>
        <w:jc w:val="left"/>
        <w:rPr>
          <w:rStyle w:val="FontStyle16"/>
          <w:lang w:val="es-ES_tradnl"/>
        </w:rPr>
      </w:pPr>
      <w:r>
        <w:rPr>
          <w:rStyle w:val="FontStyle16"/>
          <w:lang w:val="es-ES_tradnl"/>
        </w:rPr>
        <w:t>DEPARTAMENTO: PSICOLOGÍA SOCIAL</w:t>
      </w:r>
    </w:p>
    <w:p w14:paraId="76ACB187" w14:textId="77777777" w:rsidR="00E6731F" w:rsidRDefault="00E6731F">
      <w:pPr>
        <w:pStyle w:val="Style1"/>
        <w:widowControl/>
        <w:spacing w:before="62"/>
        <w:ind w:left="480"/>
        <w:jc w:val="left"/>
      </w:pPr>
    </w:p>
    <w:p w14:paraId="5A23816D" w14:textId="77777777" w:rsidR="00E6731F" w:rsidRDefault="00E6731F">
      <w:pPr>
        <w:pStyle w:val="Style6"/>
        <w:widowControl/>
        <w:spacing w:before="14"/>
        <w:rPr>
          <w:rStyle w:val="FontStyle18"/>
          <w:lang w:val="es-ES_tradnl"/>
        </w:rPr>
      </w:pPr>
      <w:r>
        <w:rPr>
          <w:rStyle w:val="FontStyle18"/>
          <w:lang w:val="es-ES_tradnl"/>
        </w:rPr>
        <w:t>CUESTIONES GENERALES</w:t>
      </w:r>
    </w:p>
    <w:p w14:paraId="1F291654" w14:textId="77777777" w:rsidR="00E6731F" w:rsidRDefault="00E6731F">
      <w:pPr>
        <w:pStyle w:val="Style3"/>
        <w:widowControl/>
        <w:tabs>
          <w:tab w:val="left" w:pos="2334"/>
        </w:tabs>
        <w:spacing w:before="115"/>
        <w:ind w:left="778"/>
        <w:jc w:val="both"/>
        <w:rPr>
          <w:rStyle w:val="FontStyle19"/>
          <w:lang w:val="es-ES_tradnl"/>
        </w:rPr>
      </w:pPr>
      <w:r>
        <w:rPr>
          <w:rStyle w:val="FontStyle19"/>
          <w:lang w:val="es-ES_tradnl"/>
        </w:rPr>
        <w:t>•</w:t>
      </w:r>
      <w:r>
        <w:rPr>
          <w:rStyle w:val="FontStyle19"/>
          <w:lang w:val="es-ES_tradnl"/>
        </w:rPr>
        <w:tab/>
        <w:t>En el caso de los Profesores Asociados la Comisión de Selección examinará el cumplimiento de los requisitos específicos de la plaza relativos a:</w:t>
      </w:r>
    </w:p>
    <w:p w14:paraId="064A654B" w14:textId="77777777" w:rsidR="00E6731F" w:rsidRDefault="00E6731F">
      <w:pPr>
        <w:pStyle w:val="Style3"/>
        <w:widowControl/>
        <w:tabs>
          <w:tab w:val="left" w:pos="2966"/>
        </w:tabs>
        <w:spacing w:before="115"/>
        <w:ind w:left="1094"/>
        <w:jc w:val="both"/>
        <w:rPr>
          <w:rStyle w:val="FontStyle17"/>
          <w:lang w:val="es-ES_tradnl"/>
        </w:rPr>
      </w:pPr>
      <w:r>
        <w:rPr>
          <w:rStyle w:val="FontStyle19"/>
          <w:lang w:val="es-ES_tradnl"/>
        </w:rPr>
        <w:lastRenderedPageBreak/>
        <w:tab/>
        <w:t xml:space="preserve">Ser especialistas de reconocida competencia que acrediten ejercer su actividad profesional fuera de la Universidad, con antigüedad de al menos tres años y que mantengan el ejercicio de dicha actividad </w:t>
      </w:r>
      <w:r>
        <w:rPr>
          <w:rStyle w:val="FontStyle17"/>
          <w:lang w:val="es-ES_tradnl"/>
        </w:rPr>
        <w:t>(Art. 53 de la L.O.U. y Art. 38 de la L.A.U.).</w:t>
      </w:r>
    </w:p>
    <w:p w14:paraId="6F1C9A60" w14:textId="77777777" w:rsidR="00E6731F" w:rsidRDefault="00E6731F">
      <w:pPr>
        <w:pStyle w:val="Style3"/>
        <w:widowControl/>
        <w:numPr>
          <w:ilvl w:val="0"/>
          <w:numId w:val="7"/>
        </w:numPr>
        <w:tabs>
          <w:tab w:val="left" w:pos="2334"/>
        </w:tabs>
        <w:spacing w:before="211"/>
        <w:ind w:left="778" w:hanging="374"/>
        <w:jc w:val="both"/>
        <w:rPr>
          <w:rStyle w:val="FontStyle17"/>
          <w:lang w:val="es-ES_tradnl"/>
        </w:rPr>
      </w:pPr>
      <w:r>
        <w:rPr>
          <w:rStyle w:val="FontStyle19"/>
          <w:lang w:val="es-ES_tradnl"/>
        </w:rPr>
        <w:t xml:space="preserve">En la valoración de méritos para plazas de Profesor Ayudante Doctor será mérito preferente la estancia del candidato en universidades o centros de investigación, españoles o extranjeros, distintos de la universidad que lleve a cabo la contratación </w:t>
      </w:r>
      <w:r>
        <w:rPr>
          <w:rStyle w:val="FontStyle17"/>
          <w:lang w:val="es-ES_tradnl"/>
        </w:rPr>
        <w:t>(Art. 50 de la LOM LOU).</w:t>
      </w:r>
    </w:p>
    <w:p w14:paraId="375B548E" w14:textId="77777777" w:rsidR="00E6731F" w:rsidRDefault="00E6731F">
      <w:pPr>
        <w:pStyle w:val="Style3"/>
        <w:widowControl/>
        <w:numPr>
          <w:ilvl w:val="0"/>
          <w:numId w:val="7"/>
        </w:numPr>
        <w:tabs>
          <w:tab w:val="left" w:pos="2334"/>
        </w:tabs>
        <w:spacing w:before="216"/>
        <w:ind w:left="778" w:hanging="374"/>
        <w:jc w:val="both"/>
        <w:rPr>
          <w:rStyle w:val="FontStyle19"/>
          <w:lang w:val="es-ES_tradnl"/>
        </w:rPr>
      </w:pPr>
      <w:r>
        <w:rPr>
          <w:rStyle w:val="FontStyle19"/>
          <w:lang w:val="es-ES_tradnl"/>
        </w:rPr>
        <w:t xml:space="preserve">Todos los requisitos, méritos y circunstancias alegados por los concursantes deberán poseerse a la </w:t>
      </w:r>
      <w:r>
        <w:rPr>
          <w:rStyle w:val="FontStyle18"/>
          <w:lang w:val="es-ES_tradnl"/>
        </w:rPr>
        <w:t xml:space="preserve">fecha </w:t>
      </w:r>
      <w:r>
        <w:rPr>
          <w:rStyle w:val="FontStyle19"/>
          <w:lang w:val="es-ES_tradnl"/>
        </w:rPr>
        <w:t>de finalización de la presentación de solicitudes.</w:t>
      </w:r>
    </w:p>
    <w:p w14:paraId="45C792D8" w14:textId="77777777" w:rsidR="00E6731F" w:rsidRDefault="00E6731F">
      <w:pPr>
        <w:pStyle w:val="Style3"/>
        <w:widowControl/>
        <w:numPr>
          <w:ilvl w:val="0"/>
          <w:numId w:val="8"/>
        </w:numPr>
        <w:tabs>
          <w:tab w:val="left" w:pos="1584"/>
        </w:tabs>
        <w:spacing w:before="216" w:line="240" w:lineRule="auto"/>
        <w:ind w:left="403" w:hanging="374"/>
        <w:rPr>
          <w:rStyle w:val="FontStyle18"/>
          <w:lang w:val="es-ES_tradnl"/>
        </w:rPr>
      </w:pPr>
      <w:r>
        <w:rPr>
          <w:rStyle w:val="FontStyle19"/>
          <w:lang w:val="es-ES_tradnl"/>
        </w:rPr>
        <w:t xml:space="preserve">Sólo se valorarán aquellos méritos alegados que hayan sido debidamente </w:t>
      </w:r>
      <w:r>
        <w:rPr>
          <w:rStyle w:val="FontStyle18"/>
          <w:lang w:val="es-ES_tradnl"/>
        </w:rPr>
        <w:t>justificados.</w:t>
      </w:r>
    </w:p>
    <w:p w14:paraId="14593858" w14:textId="77777777" w:rsidR="00E6731F" w:rsidRDefault="00E6731F">
      <w:pPr>
        <w:pStyle w:val="Style6"/>
        <w:widowControl/>
        <w:spacing w:line="240" w:lineRule="exact"/>
        <w:rPr>
          <w:sz w:val="20"/>
          <w:szCs w:val="20"/>
        </w:rPr>
      </w:pPr>
    </w:p>
    <w:p w14:paraId="3DD35392" w14:textId="77777777" w:rsidR="00E6731F" w:rsidDel="00767AB9" w:rsidRDefault="00E6731F">
      <w:pPr>
        <w:pStyle w:val="Style6"/>
        <w:widowControl/>
        <w:spacing w:before="77"/>
        <w:rPr>
          <w:del w:id="0" w:author="Rosa Rodríguez-Bailón" w:date="2015-01-26T10:14:00Z"/>
          <w:rStyle w:val="FontStyle19"/>
          <w:lang w:val="es-ES_tradnl"/>
        </w:rPr>
      </w:pPr>
      <w:r>
        <w:rPr>
          <w:rStyle w:val="FontStyle18"/>
          <w:lang w:val="es-ES_tradnl"/>
        </w:rPr>
        <w:t>CRITERIOS DE AFINIDAD CON EL ÁREA DE CONOCIMIENTO</w:t>
      </w:r>
    </w:p>
    <w:p w14:paraId="6F39EC71" w14:textId="6AB7F37D" w:rsidR="00E6731F" w:rsidRDefault="00E6731F" w:rsidP="00767AB9">
      <w:pPr>
        <w:pStyle w:val="Style6"/>
        <w:widowControl/>
        <w:spacing w:before="77"/>
        <w:rPr>
          <w:rStyle w:val="FontStyle19"/>
          <w:lang w:val="es-ES_tradnl"/>
        </w:rPr>
        <w:pPrChange w:id="1" w:author="Rosa Rodríguez-Bailón" w:date="2015-01-26T10:14:00Z">
          <w:pPr>
            <w:pStyle w:val="Style5"/>
            <w:widowControl/>
            <w:tabs>
              <w:tab w:val="left" w:pos="1065"/>
            </w:tabs>
            <w:spacing w:before="230"/>
            <w:ind w:left="355"/>
          </w:pPr>
        </w:pPrChange>
      </w:pPr>
      <w:del w:id="2" w:author="Rosa Rodríguez-Bailón" w:date="2015-01-26T10:14:00Z">
        <w:r w:rsidDel="00767AB9">
          <w:rPr>
            <w:rStyle w:val="FontStyle19"/>
            <w:lang w:val="es-ES_tradnl"/>
          </w:rPr>
          <w:delText>1.</w:delText>
        </w:r>
        <w:r w:rsidDel="00767AB9">
          <w:rPr>
            <w:rStyle w:val="FontStyle19"/>
            <w:lang w:val="es-ES_tradnl"/>
          </w:rPr>
          <w:tab/>
          <w:delText>La valoración de los méritos alegados se realizará en función de la afinidad con el área de conocimiento de la plaza aplicando los siguientes coeficientes:</w:delText>
        </w:r>
      </w:del>
    </w:p>
    <w:p w14:paraId="1C30942D" w14:textId="77777777" w:rsidR="00E6731F" w:rsidRPr="0012424E" w:rsidRDefault="00B268B9" w:rsidP="00B268B9">
      <w:pPr>
        <w:pStyle w:val="Style5"/>
        <w:widowControl/>
        <w:tabs>
          <w:tab w:val="left" w:pos="125"/>
        </w:tabs>
        <w:spacing w:before="221" w:line="235" w:lineRule="exact"/>
        <w:ind w:left="355" w:firstLine="0"/>
        <w:jc w:val="both"/>
        <w:rPr>
          <w:rStyle w:val="FontStyle19"/>
          <w:shd w:val="clear" w:color="auto" w:fill="FFFF00"/>
          <w:lang w:val="es-ES_tradnl"/>
        </w:rPr>
      </w:pPr>
      <w:r>
        <w:rPr>
          <w:rStyle w:val="FontStyle19"/>
          <w:lang w:val="es-ES_tradnl"/>
        </w:rPr>
        <w:t xml:space="preserve">- </w:t>
      </w:r>
      <w:r w:rsidR="00E6731F">
        <w:rPr>
          <w:rStyle w:val="FontStyle19"/>
          <w:lang w:val="es-ES_tradnl"/>
        </w:rPr>
        <w:t>á</w:t>
      </w:r>
      <w:bookmarkStart w:id="3" w:name="_GoBack"/>
      <w:bookmarkEnd w:id="3"/>
      <w:r w:rsidR="00E6731F">
        <w:rPr>
          <w:rStyle w:val="FontStyle19"/>
          <w:lang w:val="es-ES_tradnl"/>
        </w:rPr>
        <w:t>rea de la plaza: 1</w:t>
      </w:r>
      <w:r w:rsidR="00E6731F" w:rsidRPr="0012424E">
        <w:rPr>
          <w:rStyle w:val="FontStyle19"/>
          <w:lang w:val="es-ES_tradnl"/>
        </w:rPr>
        <w:t xml:space="preserve">. </w:t>
      </w:r>
      <w:r w:rsidR="00120ABB" w:rsidRPr="00120ABB">
        <w:rPr>
          <w:rStyle w:val="FontStyle19"/>
          <w:lang w:val="es-ES_tradnl"/>
        </w:rPr>
        <w:t>(Psicología Social)</w:t>
      </w:r>
    </w:p>
    <w:p w14:paraId="0EB15632" w14:textId="77777777" w:rsidR="00120ABB" w:rsidRDefault="00B268B9" w:rsidP="00B268B9">
      <w:pPr>
        <w:pStyle w:val="Style5"/>
        <w:widowControl/>
        <w:tabs>
          <w:tab w:val="left" w:pos="125"/>
        </w:tabs>
        <w:spacing w:line="235" w:lineRule="exact"/>
        <w:ind w:left="355" w:firstLine="0"/>
        <w:jc w:val="both"/>
        <w:rPr>
          <w:rStyle w:val="FontStyle19"/>
          <w:lang w:val="es-ES_tradnl"/>
        </w:rPr>
      </w:pPr>
      <w:r>
        <w:rPr>
          <w:rStyle w:val="FontStyle19"/>
          <w:lang w:val="es-ES_tradnl"/>
        </w:rPr>
        <w:t xml:space="preserve">- </w:t>
      </w:r>
      <w:r w:rsidR="00E6731F" w:rsidRPr="00120ABB">
        <w:rPr>
          <w:rStyle w:val="FontStyle19"/>
          <w:lang w:val="es-ES_tradnl"/>
        </w:rPr>
        <w:t>área afín a la plaza: 0,70</w:t>
      </w:r>
      <w:r w:rsidR="00120ABB">
        <w:rPr>
          <w:rStyle w:val="FontStyle19"/>
          <w:lang w:val="es-ES_tradnl"/>
        </w:rPr>
        <w:t xml:space="preserve"> </w:t>
      </w:r>
      <w:r w:rsidR="00120ABB" w:rsidRPr="00120ABB">
        <w:rPr>
          <w:rStyle w:val="FontStyle19"/>
          <w:lang w:val="es-ES_tradnl"/>
        </w:rPr>
        <w:t>(Todas las demás áreas de Psicología, Sociología, Psicopedagogía)</w:t>
      </w:r>
    </w:p>
    <w:p w14:paraId="44447975" w14:textId="77777777" w:rsidR="00E6731F" w:rsidRPr="00120ABB" w:rsidRDefault="00B268B9" w:rsidP="00B268B9">
      <w:pPr>
        <w:pStyle w:val="Style5"/>
        <w:widowControl/>
        <w:tabs>
          <w:tab w:val="left" w:pos="125"/>
        </w:tabs>
        <w:spacing w:line="235" w:lineRule="exact"/>
        <w:ind w:left="355" w:firstLine="0"/>
        <w:jc w:val="both"/>
        <w:rPr>
          <w:rStyle w:val="FontStyle19"/>
          <w:lang w:val="es-ES_tradnl"/>
        </w:rPr>
      </w:pPr>
      <w:r>
        <w:rPr>
          <w:rStyle w:val="FontStyle19"/>
          <w:lang w:val="es-ES_tradnl"/>
        </w:rPr>
        <w:t xml:space="preserve">- </w:t>
      </w:r>
      <w:r w:rsidR="00E6731F" w:rsidRPr="00120ABB">
        <w:rPr>
          <w:rStyle w:val="FontStyle19"/>
          <w:lang w:val="es-ES_tradnl"/>
        </w:rPr>
        <w:t>área no afín a la plaza: 0,20</w:t>
      </w:r>
    </w:p>
    <w:p w14:paraId="11F44750" w14:textId="77777777" w:rsidR="00120ABB" w:rsidRDefault="00120ABB" w:rsidP="00B268B9">
      <w:pPr>
        <w:pStyle w:val="Style5"/>
        <w:widowControl/>
        <w:tabs>
          <w:tab w:val="left" w:pos="125"/>
        </w:tabs>
        <w:spacing w:line="235" w:lineRule="exact"/>
        <w:ind w:left="355"/>
        <w:jc w:val="both"/>
        <w:rPr>
          <w:rStyle w:val="FontStyle19"/>
          <w:lang w:val="es-ES_tradnl"/>
        </w:rPr>
      </w:pPr>
    </w:p>
    <w:p w14:paraId="63607851" w14:textId="77777777" w:rsidR="0012424E" w:rsidRPr="0012424E" w:rsidRDefault="00120ABB" w:rsidP="00B268B9">
      <w:pPr>
        <w:pStyle w:val="Style5"/>
        <w:widowControl/>
        <w:tabs>
          <w:tab w:val="left" w:pos="125"/>
        </w:tabs>
        <w:spacing w:line="235" w:lineRule="exact"/>
        <w:ind w:left="355"/>
        <w:jc w:val="both"/>
        <w:rPr>
          <w:rStyle w:val="FontStyle19"/>
          <w:lang w:val="es-ES_tradnl"/>
        </w:rPr>
      </w:pPr>
      <w:r>
        <w:rPr>
          <w:rStyle w:val="FontStyle19"/>
          <w:lang w:val="es-ES_tradnl"/>
        </w:rPr>
        <w:tab/>
      </w:r>
      <w:r w:rsidR="0012424E" w:rsidRPr="0012424E">
        <w:rPr>
          <w:rStyle w:val="FontStyle19"/>
          <w:lang w:val="es-ES_tradnl"/>
        </w:rPr>
        <w:t>La afinidad vendrá determinada por los siguientes criterios:</w:t>
      </w:r>
    </w:p>
    <w:p w14:paraId="06F4945F" w14:textId="77777777" w:rsidR="0012424E" w:rsidRPr="0012424E" w:rsidRDefault="0012424E" w:rsidP="00BA0A96">
      <w:pPr>
        <w:pStyle w:val="Style5"/>
        <w:widowControl/>
        <w:tabs>
          <w:tab w:val="left" w:pos="125"/>
        </w:tabs>
        <w:spacing w:line="235" w:lineRule="exact"/>
        <w:ind w:left="710" w:hanging="1"/>
        <w:jc w:val="both"/>
        <w:rPr>
          <w:rStyle w:val="FontStyle19"/>
          <w:lang w:val="es-ES_tradnl"/>
        </w:rPr>
      </w:pPr>
      <w:r w:rsidRPr="0012424E">
        <w:rPr>
          <w:rStyle w:val="FontStyle19"/>
          <w:lang w:val="es-ES_tradnl"/>
        </w:rPr>
        <w:t xml:space="preserve">- En el caso de la tesis doctoral, </w:t>
      </w:r>
      <w:r w:rsidR="008C023C" w:rsidRPr="008C023C">
        <w:rPr>
          <w:rStyle w:val="FontStyle19"/>
          <w:highlight w:val="yellow"/>
          <w:lang w:val="es-ES_tradnl"/>
        </w:rPr>
        <w:t>por el contenido de la misma o</w:t>
      </w:r>
      <w:r w:rsidR="008C023C">
        <w:rPr>
          <w:rStyle w:val="FontStyle19"/>
          <w:lang w:val="es-ES_tradnl"/>
        </w:rPr>
        <w:t xml:space="preserve"> </w:t>
      </w:r>
      <w:r w:rsidRPr="0012424E">
        <w:rPr>
          <w:rStyle w:val="FontStyle19"/>
          <w:lang w:val="es-ES_tradnl"/>
        </w:rPr>
        <w:t>por el área a la que pertenezca el director/a</w:t>
      </w:r>
    </w:p>
    <w:p w14:paraId="6FECA4ED" w14:textId="77777777" w:rsidR="0012424E" w:rsidRPr="0012424E" w:rsidRDefault="0012424E" w:rsidP="00BA0A96">
      <w:pPr>
        <w:pStyle w:val="Style5"/>
        <w:widowControl/>
        <w:tabs>
          <w:tab w:val="left" w:pos="125"/>
        </w:tabs>
        <w:spacing w:line="235" w:lineRule="exact"/>
        <w:ind w:left="710" w:hanging="1"/>
        <w:jc w:val="both"/>
        <w:rPr>
          <w:rStyle w:val="FontStyle19"/>
          <w:lang w:val="es-ES_tradnl"/>
        </w:rPr>
      </w:pPr>
      <w:r w:rsidRPr="0012424E">
        <w:rPr>
          <w:rStyle w:val="FontStyle19"/>
          <w:lang w:val="es-ES_tradnl"/>
        </w:rPr>
        <w:t>- En el caso de la docencia, por el área de conocimiento en el que se incluyan las asignaturas impartidas</w:t>
      </w:r>
    </w:p>
    <w:p w14:paraId="647FFC93" w14:textId="77777777" w:rsidR="0012424E" w:rsidRPr="0012424E" w:rsidRDefault="0012424E" w:rsidP="00BA0A96">
      <w:pPr>
        <w:pStyle w:val="Style5"/>
        <w:widowControl/>
        <w:tabs>
          <w:tab w:val="left" w:pos="125"/>
        </w:tabs>
        <w:spacing w:line="235" w:lineRule="exact"/>
        <w:ind w:left="710" w:hanging="1"/>
        <w:jc w:val="both"/>
        <w:rPr>
          <w:rStyle w:val="FontStyle19"/>
          <w:lang w:val="es-ES_tradnl"/>
        </w:rPr>
      </w:pPr>
      <w:r w:rsidRPr="0012424E">
        <w:rPr>
          <w:rStyle w:val="FontStyle19"/>
          <w:lang w:val="es-ES_tradnl"/>
        </w:rPr>
        <w:t>- En el caso de becas, por el área de pertenencia del director/a de la beca</w:t>
      </w:r>
    </w:p>
    <w:p w14:paraId="1D098393" w14:textId="77777777" w:rsidR="0012424E" w:rsidRDefault="0012424E" w:rsidP="00BA0A96">
      <w:pPr>
        <w:pStyle w:val="Style5"/>
        <w:widowControl/>
        <w:tabs>
          <w:tab w:val="left" w:pos="125"/>
        </w:tabs>
        <w:spacing w:line="235" w:lineRule="exact"/>
        <w:ind w:left="709" w:hanging="1"/>
        <w:jc w:val="both"/>
        <w:rPr>
          <w:rStyle w:val="FontStyle19"/>
          <w:lang w:val="es-ES_tradnl"/>
        </w:rPr>
      </w:pPr>
      <w:r w:rsidRPr="0012424E">
        <w:rPr>
          <w:rStyle w:val="FontStyle19"/>
          <w:lang w:val="es-ES_tradnl"/>
        </w:rPr>
        <w:t xml:space="preserve">- En la participación en proyectos de investigación, contratos, </w:t>
      </w:r>
      <w:proofErr w:type="spellStart"/>
      <w:r w:rsidRPr="0012424E">
        <w:rPr>
          <w:rStyle w:val="FontStyle19"/>
          <w:lang w:val="es-ES_tradnl"/>
        </w:rPr>
        <w:t>etc</w:t>
      </w:r>
      <w:proofErr w:type="spellEnd"/>
      <w:r w:rsidRPr="0012424E">
        <w:rPr>
          <w:rStyle w:val="FontStyle19"/>
          <w:lang w:val="es-ES_tradnl"/>
        </w:rPr>
        <w:t xml:space="preserve">… </w:t>
      </w:r>
      <w:r w:rsidRPr="008C023C">
        <w:rPr>
          <w:rStyle w:val="FontStyle19"/>
          <w:highlight w:val="yellow"/>
          <w:lang w:val="es-ES_tradnl"/>
        </w:rPr>
        <w:t xml:space="preserve">por </w:t>
      </w:r>
      <w:r w:rsidR="008C023C" w:rsidRPr="008C023C">
        <w:rPr>
          <w:rStyle w:val="FontStyle19"/>
          <w:highlight w:val="yellow"/>
          <w:lang w:val="es-ES_tradnl"/>
        </w:rPr>
        <w:t>el contenido de los mismos</w:t>
      </w:r>
      <w:r w:rsidR="008C023C">
        <w:rPr>
          <w:rStyle w:val="FontStyle19"/>
          <w:lang w:val="es-ES_tradnl"/>
        </w:rPr>
        <w:t xml:space="preserve"> o por </w:t>
      </w:r>
      <w:r w:rsidRPr="0012424E">
        <w:rPr>
          <w:rStyle w:val="FontStyle19"/>
          <w:lang w:val="es-ES_tradnl"/>
        </w:rPr>
        <w:t>el área de pertenencia del director del proyecto o contrato</w:t>
      </w:r>
    </w:p>
    <w:p w14:paraId="11094EA9" w14:textId="77777777" w:rsidR="00120ABB" w:rsidRPr="00120ABB" w:rsidRDefault="00120ABB" w:rsidP="00BA0A96">
      <w:pPr>
        <w:pStyle w:val="Style5"/>
        <w:widowControl/>
        <w:tabs>
          <w:tab w:val="left" w:pos="125"/>
        </w:tabs>
        <w:spacing w:line="235" w:lineRule="exact"/>
        <w:ind w:left="709" w:hanging="1"/>
        <w:jc w:val="both"/>
        <w:rPr>
          <w:rStyle w:val="FontStyle19"/>
          <w:lang w:val="es-ES_tradnl"/>
        </w:rPr>
      </w:pPr>
      <w:r>
        <w:rPr>
          <w:rStyle w:val="FontStyle19"/>
          <w:lang w:val="es-ES_tradnl"/>
        </w:rPr>
        <w:tab/>
      </w:r>
      <w:r w:rsidRPr="00120ABB">
        <w:rPr>
          <w:rStyle w:val="FontStyle19"/>
          <w:lang w:val="es-ES_tradnl"/>
        </w:rPr>
        <w:t>- En las publicaciones, por el contenido de la publicación, o por el título de la revista, o por la categoría en la que aparece indexada la revista (en caso de estarlo en el JCR, por ejemplo).</w:t>
      </w:r>
    </w:p>
    <w:p w14:paraId="2D1B5BF9" w14:textId="77777777" w:rsidR="00120ABB" w:rsidRDefault="00120ABB" w:rsidP="00BA0A96">
      <w:pPr>
        <w:pStyle w:val="Style5"/>
        <w:widowControl/>
        <w:tabs>
          <w:tab w:val="left" w:pos="125"/>
        </w:tabs>
        <w:spacing w:line="235" w:lineRule="exact"/>
        <w:ind w:left="709" w:hanging="1"/>
        <w:jc w:val="both"/>
        <w:rPr>
          <w:rStyle w:val="FontStyle19"/>
          <w:lang w:val="es-ES_tradnl"/>
        </w:rPr>
      </w:pPr>
      <w:r w:rsidRPr="00120ABB">
        <w:rPr>
          <w:rStyle w:val="FontStyle19"/>
          <w:lang w:val="es-ES_tradnl"/>
        </w:rPr>
        <w:t>- En los trabajos presentados a congresos, por el contenido del trabajo presentado o por el nombre del congreso.</w:t>
      </w:r>
    </w:p>
    <w:p w14:paraId="0DA42A3D" w14:textId="77777777" w:rsidR="00E6731F" w:rsidRDefault="00E6731F">
      <w:pPr>
        <w:pStyle w:val="Style2"/>
        <w:widowControl/>
        <w:tabs>
          <w:tab w:val="left" w:pos="250"/>
        </w:tabs>
        <w:spacing w:before="230"/>
        <w:rPr>
          <w:rStyle w:val="FontStyle19"/>
          <w:lang w:val="es-ES_tradnl"/>
        </w:rPr>
      </w:pPr>
      <w:r>
        <w:rPr>
          <w:rStyle w:val="FontStyle18"/>
          <w:lang w:val="es-ES_tradnl"/>
        </w:rPr>
        <w:t xml:space="preserve">La Comisión deberá motivar </w:t>
      </w:r>
      <w:r>
        <w:rPr>
          <w:rStyle w:val="FontStyle18"/>
          <w:b w:val="0"/>
          <w:bCs w:val="0"/>
          <w:lang w:val="es-ES_tradnl"/>
        </w:rPr>
        <w:t xml:space="preserve">y recoger en un documento que será facilitado a la misma </w:t>
      </w:r>
      <w:r>
        <w:rPr>
          <w:rStyle w:val="FontStyle19"/>
          <w:lang w:val="es-ES_tradnl"/>
        </w:rPr>
        <w:t>la aplicación de los criterios de afinidad a cada concursante en los diversos apartados del baremo.</w:t>
      </w:r>
    </w:p>
    <w:p w14:paraId="6DF52446" w14:textId="77777777" w:rsidR="00120ABB" w:rsidRDefault="00120ABB">
      <w:pPr>
        <w:pStyle w:val="Style6"/>
        <w:widowControl/>
        <w:spacing w:before="48"/>
        <w:jc w:val="both"/>
        <w:rPr>
          <w:rStyle w:val="FontStyle18"/>
          <w:b w:val="0"/>
          <w:lang w:val="es-ES_tradnl"/>
        </w:rPr>
      </w:pPr>
    </w:p>
    <w:p w14:paraId="707D8185"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2. Las valoraciones referidas a duración y/o dedicación de un mérito se realizarán proporcionalmente al periodo que comprenden y al grado de dedicación. </w:t>
      </w:r>
    </w:p>
    <w:p w14:paraId="19DEC155" w14:textId="77777777" w:rsidR="00E6731F" w:rsidRDefault="00E6731F">
      <w:pPr>
        <w:pStyle w:val="Style6"/>
        <w:widowControl/>
        <w:spacing w:before="48"/>
        <w:jc w:val="both"/>
      </w:pPr>
    </w:p>
    <w:p w14:paraId="11AB90A8"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3. Ningún mérito podrá ser valorado en más de un apartado sin prejuicio de la concreción de méritos preferentes contemplados en el punto 7. </w:t>
      </w:r>
    </w:p>
    <w:p w14:paraId="7DD92809" w14:textId="77777777" w:rsidR="00E6731F" w:rsidRDefault="00E6731F">
      <w:pPr>
        <w:pStyle w:val="Style6"/>
        <w:widowControl/>
        <w:spacing w:before="48"/>
        <w:jc w:val="both"/>
      </w:pPr>
    </w:p>
    <w:p w14:paraId="0EE1EB84"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4. En el caso de que algún concursante sobrepase la máxima puntuación establecida en un apartado se establecerá un criterio de proporcionalidad entre las puntuaciones de todos los concursantes. </w:t>
      </w:r>
    </w:p>
    <w:p w14:paraId="0C14DF61" w14:textId="77777777" w:rsidR="00E6731F" w:rsidRDefault="00E6731F">
      <w:pPr>
        <w:pStyle w:val="Style6"/>
        <w:widowControl/>
        <w:spacing w:before="48"/>
        <w:jc w:val="both"/>
      </w:pPr>
    </w:p>
    <w:p w14:paraId="17CA371A"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5. La Comisión de Evaluación podrá excluir, y por tanto no valorar, a aquellos candidatos cuyos </w:t>
      </w:r>
      <w:proofErr w:type="spellStart"/>
      <w:r>
        <w:rPr>
          <w:rStyle w:val="FontStyle18"/>
          <w:b w:val="0"/>
          <w:lang w:val="es-ES_tradnl"/>
        </w:rPr>
        <w:t>currícula</w:t>
      </w:r>
      <w:proofErr w:type="spellEnd"/>
      <w:r>
        <w:rPr>
          <w:rStyle w:val="FontStyle18"/>
          <w:b w:val="0"/>
          <w:lang w:val="es-ES_tradnl"/>
        </w:rPr>
        <w:t>, de modo general, no se ajusten al área de conocimiento y al perfil de la plaza. En tales casos se justificarán los motivos de la exclusión.</w:t>
      </w:r>
    </w:p>
    <w:p w14:paraId="43B09006" w14:textId="77777777" w:rsidR="00E6731F" w:rsidRDefault="00E6731F">
      <w:pPr>
        <w:pStyle w:val="Style6"/>
        <w:widowControl/>
        <w:spacing w:before="48"/>
        <w:jc w:val="both"/>
      </w:pPr>
    </w:p>
    <w:p w14:paraId="67921D21"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6. Los méritos y capacidades que se han valorar se dividen en cinco bloques principales: formación académica, actividad docente, actividad investigadora, actividad profesional y otros méritos. En la puntuación final en cada uno de estos bloques se aplicará una ponderación en función del tipo de plaza de que se trate, de acuerdo con los valores, expresados en porcentajes, que se presentan en la tabla siguiente: </w:t>
      </w:r>
    </w:p>
    <w:p w14:paraId="6B746ADB" w14:textId="77777777" w:rsidR="00E6731F" w:rsidRDefault="00E6731F">
      <w:pPr>
        <w:pStyle w:val="Style6"/>
        <w:widowControl/>
        <w:spacing w:before="48"/>
        <w:jc w:val="both"/>
      </w:pPr>
    </w:p>
    <w:p w14:paraId="6C3434AA" w14:textId="77777777" w:rsidR="00E6731F" w:rsidRDefault="00E07454">
      <w:pPr>
        <w:pStyle w:val="Style6"/>
        <w:widowControl/>
        <w:spacing w:before="48"/>
        <w:jc w:val="both"/>
      </w:pPr>
      <w:r>
        <w:rPr>
          <w:rFonts w:ascii="Arial" w:hAnsi="Arial" w:cs="Arial"/>
          <w:b/>
          <w:bCs/>
          <w:noProof/>
          <w:sz w:val="20"/>
          <w:szCs w:val="20"/>
          <w:u w:val="single"/>
          <w:lang w:eastAsia="es-ES"/>
        </w:rPr>
        <w:lastRenderedPageBreak/>
        <w:drawing>
          <wp:inline distT="0" distB="0" distL="0" distR="0" wp14:anchorId="2D7714B5" wp14:editId="4C623C05">
            <wp:extent cx="5686425" cy="2124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6425" cy="2124075"/>
                    </a:xfrm>
                    <a:prstGeom prst="rect">
                      <a:avLst/>
                    </a:prstGeom>
                    <a:solidFill>
                      <a:srgbClr val="FFFFFF"/>
                    </a:solidFill>
                    <a:ln w="9525">
                      <a:noFill/>
                      <a:miter lim="800000"/>
                      <a:headEnd/>
                      <a:tailEnd/>
                    </a:ln>
                  </pic:spPr>
                </pic:pic>
              </a:graphicData>
            </a:graphic>
          </wp:inline>
        </w:drawing>
      </w:r>
    </w:p>
    <w:p w14:paraId="29D5472F" w14:textId="77777777" w:rsidR="00E6731F" w:rsidRDefault="00E6731F">
      <w:pPr>
        <w:pStyle w:val="Style6"/>
        <w:widowControl/>
        <w:spacing w:before="48"/>
        <w:jc w:val="both"/>
      </w:pPr>
    </w:p>
    <w:p w14:paraId="76189F6D" w14:textId="77777777" w:rsidR="00E6731F" w:rsidRDefault="00E6731F">
      <w:pPr>
        <w:pStyle w:val="Style6"/>
        <w:widowControl/>
        <w:spacing w:before="48"/>
        <w:jc w:val="both"/>
      </w:pPr>
    </w:p>
    <w:p w14:paraId="29A91222" w14:textId="77777777" w:rsidR="00E6731F" w:rsidRDefault="00E6731F">
      <w:pPr>
        <w:pStyle w:val="Style6"/>
        <w:widowControl/>
        <w:spacing w:before="48"/>
        <w:jc w:val="both"/>
        <w:rPr>
          <w:rStyle w:val="FontStyle18"/>
          <w:b w:val="0"/>
          <w:lang w:val="es-ES_tradnl"/>
        </w:rPr>
      </w:pPr>
      <w:r>
        <w:rPr>
          <w:rStyle w:val="FontStyle18"/>
          <w:b w:val="0"/>
          <w:lang w:val="es-ES_tradnl"/>
        </w:rPr>
        <w:t xml:space="preserve">Las Comisiones podrán incluir, de forma justificada, aspectos no contemplados en dicha relación en función de las características y especificidad de cada área de conocimiento. La relación de aspectos a valorar en cada bloque por las comisiones de evaluación se presenta a continuación. </w:t>
      </w:r>
    </w:p>
    <w:p w14:paraId="56296DCE" w14:textId="77777777" w:rsidR="00E6731F" w:rsidRDefault="00E6731F">
      <w:pPr>
        <w:pStyle w:val="Style6"/>
        <w:widowControl/>
        <w:spacing w:before="48"/>
        <w:jc w:val="both"/>
      </w:pPr>
    </w:p>
    <w:p w14:paraId="0E664E4E" w14:textId="77777777" w:rsidR="00E6731F" w:rsidRDefault="00E6731F">
      <w:pPr>
        <w:pStyle w:val="Style8"/>
        <w:widowControl/>
        <w:tabs>
          <w:tab w:val="left" w:pos="158"/>
        </w:tabs>
        <w:spacing w:before="211"/>
        <w:rPr>
          <w:rStyle w:val="FontStyle19"/>
          <w:lang w:val="es-ES_tradnl"/>
        </w:rPr>
      </w:pPr>
      <w:r w:rsidRPr="0012424E">
        <w:rPr>
          <w:rStyle w:val="FontStyle18"/>
          <w:lang w:val="es-ES_tradnl"/>
        </w:rPr>
        <w:t>I.</w:t>
      </w:r>
      <w:r w:rsidRPr="0012424E">
        <w:rPr>
          <w:rStyle w:val="FontStyle18"/>
          <w:lang w:val="es-ES_tradnl"/>
        </w:rPr>
        <w:tab/>
        <w:t xml:space="preserve">FORMACIÓN ACADÉMICA </w:t>
      </w:r>
      <w:r w:rsidRPr="0012424E">
        <w:rPr>
          <w:rStyle w:val="FontStyle19"/>
          <w:lang w:val="es-ES_tradnl"/>
        </w:rPr>
        <w:t>(hasta 20 puntos).</w:t>
      </w:r>
    </w:p>
    <w:p w14:paraId="05D6D158" w14:textId="77777777" w:rsidR="00E6731F" w:rsidRDefault="00120ABB">
      <w:pPr>
        <w:pStyle w:val="Style2"/>
        <w:widowControl/>
        <w:tabs>
          <w:tab w:val="left" w:pos="1474"/>
        </w:tabs>
        <w:spacing w:before="96" w:line="240" w:lineRule="auto"/>
        <w:ind w:left="413"/>
        <w:jc w:val="left"/>
        <w:rPr>
          <w:rStyle w:val="FontStyle19"/>
          <w:lang w:val="es-ES_tradnl"/>
        </w:rPr>
      </w:pPr>
      <w:r>
        <w:rPr>
          <w:rStyle w:val="FontStyle18"/>
          <w:lang w:val="es-ES_tradnl"/>
        </w:rPr>
        <w:t xml:space="preserve">a) </w:t>
      </w:r>
      <w:r w:rsidR="00E6731F">
        <w:rPr>
          <w:rStyle w:val="FontStyle18"/>
          <w:lang w:val="es-ES_tradnl"/>
        </w:rPr>
        <w:t xml:space="preserve">Titulación principal. </w:t>
      </w:r>
      <w:r w:rsidR="00E6731F">
        <w:rPr>
          <w:rStyle w:val="FontStyle19"/>
          <w:lang w:val="es-ES_tradnl"/>
        </w:rPr>
        <w:t>Expediente académico (estudios de 1</w:t>
      </w:r>
      <w:r w:rsidR="00E6731F">
        <w:rPr>
          <w:rStyle w:val="FontStyle19"/>
          <w:vertAlign w:val="superscript"/>
          <w:lang w:val="es-ES_tradnl"/>
        </w:rPr>
        <w:t>o</w:t>
      </w:r>
      <w:r w:rsidR="00E6731F">
        <w:rPr>
          <w:rStyle w:val="FontStyle19"/>
          <w:lang w:val="es-ES_tradnl"/>
        </w:rPr>
        <w:t xml:space="preserve"> y 2</w:t>
      </w:r>
      <w:r w:rsidR="00E6731F">
        <w:rPr>
          <w:rStyle w:val="FontStyle19"/>
          <w:vertAlign w:val="superscript"/>
          <w:lang w:val="es-ES_tradnl"/>
        </w:rPr>
        <w:t>o</w:t>
      </w:r>
      <w:r w:rsidR="00E6731F">
        <w:rPr>
          <w:rStyle w:val="FontStyle19"/>
          <w:lang w:val="es-ES_tradnl"/>
        </w:rPr>
        <w:t xml:space="preserve"> ciclos) (hasta 8 puntos).</w:t>
      </w:r>
    </w:p>
    <w:p w14:paraId="1D29C9A1" w14:textId="77777777" w:rsidR="00120ABB" w:rsidRDefault="00120ABB" w:rsidP="00120ABB">
      <w:pPr>
        <w:pStyle w:val="Style10"/>
        <w:rPr>
          <w:rFonts w:ascii="Arial" w:hAnsi="Arial" w:cs="Arial"/>
          <w:bCs/>
          <w:sz w:val="20"/>
          <w:szCs w:val="20"/>
          <w:lang w:val="es-ES_tradnl"/>
        </w:rPr>
      </w:pPr>
    </w:p>
    <w:p w14:paraId="6728E2DA" w14:textId="77777777" w:rsidR="00120ABB" w:rsidRDefault="00120ABB" w:rsidP="00B97720">
      <w:pPr>
        <w:pStyle w:val="Style10"/>
        <w:ind w:left="413"/>
        <w:rPr>
          <w:rFonts w:ascii="Arial" w:hAnsi="Arial" w:cs="Arial"/>
          <w:bCs/>
          <w:sz w:val="20"/>
          <w:szCs w:val="20"/>
          <w:lang w:val="es-ES_tradnl"/>
        </w:rPr>
      </w:pPr>
      <w:r w:rsidRPr="00120ABB">
        <w:rPr>
          <w:rFonts w:ascii="Arial" w:hAnsi="Arial" w:cs="Arial"/>
          <w:bCs/>
          <w:sz w:val="20"/>
          <w:szCs w:val="20"/>
          <w:lang w:val="es-ES_tradnl"/>
        </w:rPr>
        <w:t>Si el expediente académico (en el caso de los expedientes modernos) expresa la calificación media, ésta se multiplica directamente por 2. En caso contrario, se calcula la media del expediente de acuerdo con las siguientes puntuaciones: cada Aprobado 1 punto, Notable 2 puntos, Sobresaliente 3 puntos y Matrícula de Honor 4 puntos. La media resultante se multiplica por 2 (debe realizarse la ponderación teniendo en cuenta el número de asignaturas o, en su caso, de créditos).</w:t>
      </w:r>
    </w:p>
    <w:p w14:paraId="2693BC55" w14:textId="77777777" w:rsidR="00B268B9" w:rsidRPr="00120ABB" w:rsidRDefault="00B268B9" w:rsidP="00B97720">
      <w:pPr>
        <w:pStyle w:val="Style10"/>
        <w:ind w:left="413"/>
        <w:rPr>
          <w:rFonts w:ascii="Arial" w:hAnsi="Arial" w:cs="Arial"/>
          <w:bCs/>
          <w:sz w:val="20"/>
          <w:szCs w:val="20"/>
        </w:rPr>
      </w:pPr>
    </w:p>
    <w:p w14:paraId="0CACDB61" w14:textId="77777777" w:rsidR="00E6731F" w:rsidRPr="00B97720" w:rsidRDefault="00E6731F">
      <w:pPr>
        <w:pStyle w:val="Style2"/>
        <w:widowControl/>
        <w:numPr>
          <w:ilvl w:val="0"/>
          <w:numId w:val="6"/>
        </w:numPr>
        <w:tabs>
          <w:tab w:val="left" w:pos="648"/>
        </w:tabs>
        <w:spacing w:before="96" w:line="240" w:lineRule="auto"/>
        <w:jc w:val="left"/>
        <w:rPr>
          <w:rStyle w:val="FontStyle19"/>
          <w:lang w:val="es-ES_tradnl"/>
        </w:rPr>
      </w:pPr>
      <w:r w:rsidRPr="00B97720">
        <w:rPr>
          <w:rStyle w:val="FontStyle18"/>
          <w:lang w:val="es-ES_tradnl"/>
        </w:rPr>
        <w:t xml:space="preserve">Estudios de </w:t>
      </w:r>
      <w:r w:rsidRPr="00B97720">
        <w:rPr>
          <w:rStyle w:val="FontStyle19"/>
          <w:lang w:val="es-ES_tradnl"/>
        </w:rPr>
        <w:t>3</w:t>
      </w:r>
      <w:r w:rsidRPr="00B97720">
        <w:rPr>
          <w:rStyle w:val="FontStyle19"/>
          <w:vertAlign w:val="superscript"/>
          <w:lang w:val="es-ES_tradnl"/>
        </w:rPr>
        <w:t>er</w:t>
      </w:r>
      <w:r w:rsidRPr="00B97720">
        <w:rPr>
          <w:rStyle w:val="FontStyle19"/>
          <w:lang w:val="es-ES_tradnl"/>
        </w:rPr>
        <w:t xml:space="preserve"> </w:t>
      </w:r>
      <w:r w:rsidRPr="00B97720">
        <w:rPr>
          <w:rStyle w:val="FontStyle18"/>
          <w:lang w:val="es-ES_tradnl"/>
        </w:rPr>
        <w:t xml:space="preserve">ciclo </w:t>
      </w:r>
      <w:r w:rsidRPr="00B97720">
        <w:rPr>
          <w:rStyle w:val="FontStyle19"/>
          <w:lang w:val="es-ES_tradnl"/>
        </w:rPr>
        <w:t xml:space="preserve">(hasta 3 puntos): </w:t>
      </w:r>
    </w:p>
    <w:p w14:paraId="5E68CB30" w14:textId="77777777" w:rsidR="00E6731F" w:rsidRDefault="00E6731F">
      <w:pPr>
        <w:pStyle w:val="Style2"/>
        <w:widowControl/>
        <w:tabs>
          <w:tab w:val="left" w:pos="2194"/>
        </w:tabs>
        <w:spacing w:before="96" w:line="240" w:lineRule="auto"/>
        <w:ind w:left="773"/>
        <w:jc w:val="left"/>
      </w:pPr>
    </w:p>
    <w:p w14:paraId="7547DE0E" w14:textId="77777777" w:rsidR="00120ABB" w:rsidRPr="00120ABB" w:rsidRDefault="00120ABB" w:rsidP="00B97720">
      <w:pPr>
        <w:pStyle w:val="Style2"/>
        <w:ind w:firstLine="720"/>
        <w:jc w:val="left"/>
        <w:rPr>
          <w:rFonts w:ascii="Arial" w:hAnsi="Arial" w:cs="Arial"/>
          <w:sz w:val="20"/>
          <w:szCs w:val="20"/>
          <w:lang w:val="es-ES_tradnl"/>
        </w:rPr>
      </w:pPr>
      <w:r w:rsidRPr="00120ABB">
        <w:rPr>
          <w:rFonts w:ascii="Arial" w:hAnsi="Arial" w:cs="Arial"/>
          <w:sz w:val="20"/>
          <w:szCs w:val="20"/>
          <w:lang w:val="es-ES_tradnl"/>
        </w:rPr>
        <w:t xml:space="preserve">Aprobado 1 punto, Notable 2 puntos, Sobresaliente 3 puntos. </w:t>
      </w:r>
    </w:p>
    <w:p w14:paraId="611EB552" w14:textId="77777777" w:rsidR="00120ABB" w:rsidRPr="00120ABB" w:rsidRDefault="00120ABB" w:rsidP="00B97720">
      <w:pPr>
        <w:pStyle w:val="Style2"/>
        <w:ind w:left="426" w:firstLine="294"/>
        <w:jc w:val="left"/>
        <w:rPr>
          <w:rFonts w:ascii="Arial" w:hAnsi="Arial" w:cs="Arial"/>
          <w:sz w:val="20"/>
          <w:szCs w:val="20"/>
          <w:lang w:val="es-ES_tradnl"/>
        </w:rPr>
      </w:pPr>
      <w:r w:rsidRPr="00120ABB">
        <w:rPr>
          <w:rFonts w:ascii="Arial" w:hAnsi="Arial" w:cs="Arial"/>
          <w:sz w:val="20"/>
          <w:szCs w:val="20"/>
          <w:lang w:val="es-ES_tradnl"/>
        </w:rPr>
        <w:t xml:space="preserve">Para otorgar puntos en este apartado es necesario tener terminados los estudios de doctorado o de máster. </w:t>
      </w:r>
    </w:p>
    <w:p w14:paraId="721EFCE7" w14:textId="77777777" w:rsidR="00120ABB" w:rsidRPr="00120ABB" w:rsidRDefault="00120ABB" w:rsidP="00B97720">
      <w:pPr>
        <w:pStyle w:val="Style2"/>
        <w:ind w:firstLine="720"/>
        <w:jc w:val="left"/>
        <w:rPr>
          <w:rFonts w:ascii="Arial" w:hAnsi="Arial" w:cs="Arial"/>
          <w:sz w:val="20"/>
          <w:szCs w:val="20"/>
          <w:lang w:val="es-ES_tradnl"/>
        </w:rPr>
      </w:pPr>
      <w:r w:rsidRPr="00120ABB">
        <w:rPr>
          <w:rFonts w:ascii="Arial" w:hAnsi="Arial" w:cs="Arial"/>
          <w:sz w:val="20"/>
          <w:szCs w:val="20"/>
          <w:lang w:val="es-ES_tradnl"/>
        </w:rPr>
        <w:t>En caso de tratarse de asignaturas sueltas éstas se valorarán en otros apartados.</w:t>
      </w:r>
    </w:p>
    <w:p w14:paraId="29D91C43" w14:textId="77777777" w:rsidR="00E6731F" w:rsidRPr="00120ABB" w:rsidRDefault="00E6731F">
      <w:pPr>
        <w:pStyle w:val="Style2"/>
        <w:widowControl/>
        <w:tabs>
          <w:tab w:val="left" w:pos="2194"/>
        </w:tabs>
        <w:spacing w:before="96" w:line="240" w:lineRule="auto"/>
        <w:ind w:left="773"/>
        <w:jc w:val="left"/>
        <w:rPr>
          <w:lang w:val="es-ES_tradnl"/>
        </w:rPr>
      </w:pPr>
    </w:p>
    <w:p w14:paraId="091DF103" w14:textId="77777777" w:rsidR="00120ABB" w:rsidRPr="00120ABB" w:rsidRDefault="00120ABB" w:rsidP="00B97720">
      <w:pPr>
        <w:pStyle w:val="Textocomentario"/>
        <w:ind w:firstLine="720"/>
        <w:jc w:val="both"/>
        <w:rPr>
          <w:rFonts w:ascii="Arial" w:hAnsi="Arial" w:cs="Arial"/>
        </w:rPr>
      </w:pPr>
      <w:r w:rsidRPr="00120ABB">
        <w:rPr>
          <w:rFonts w:ascii="Arial" w:hAnsi="Arial" w:cs="Arial"/>
          <w:b/>
        </w:rPr>
        <w:t xml:space="preserve">Grado de Doctor </w:t>
      </w:r>
      <w:r w:rsidRPr="00120ABB">
        <w:rPr>
          <w:rFonts w:ascii="Arial" w:hAnsi="Arial" w:cs="Arial"/>
        </w:rPr>
        <w:t xml:space="preserve">(hasta 5 puntos): </w:t>
      </w:r>
    </w:p>
    <w:p w14:paraId="5CB3BC2E" w14:textId="77777777" w:rsidR="00120ABB" w:rsidRPr="00120ABB" w:rsidRDefault="00120ABB" w:rsidP="00B97720">
      <w:pPr>
        <w:pStyle w:val="Textocomentario"/>
        <w:ind w:left="720"/>
        <w:jc w:val="both"/>
        <w:rPr>
          <w:rFonts w:ascii="Arial" w:hAnsi="Arial" w:cs="Arial"/>
        </w:rPr>
      </w:pPr>
      <w:r w:rsidRPr="00120ABB">
        <w:rPr>
          <w:rFonts w:ascii="Arial" w:hAnsi="Arial" w:cs="Arial"/>
        </w:rPr>
        <w:t>- Cum laude: 4 puntos</w:t>
      </w:r>
    </w:p>
    <w:p w14:paraId="76472479" w14:textId="77777777" w:rsidR="00120ABB" w:rsidRPr="00120ABB" w:rsidRDefault="00120ABB" w:rsidP="00B97720">
      <w:pPr>
        <w:pStyle w:val="Textocomentario"/>
        <w:ind w:left="720"/>
        <w:jc w:val="both"/>
        <w:rPr>
          <w:rFonts w:ascii="Arial" w:hAnsi="Arial" w:cs="Arial"/>
        </w:rPr>
      </w:pPr>
      <w:r w:rsidRPr="00120ABB">
        <w:rPr>
          <w:rFonts w:ascii="Arial" w:hAnsi="Arial" w:cs="Arial"/>
        </w:rPr>
        <w:t>- No cum laude: 2 puntos</w:t>
      </w:r>
    </w:p>
    <w:p w14:paraId="224F2826" w14:textId="77777777" w:rsidR="00120ABB" w:rsidRPr="00120ABB" w:rsidRDefault="00120ABB" w:rsidP="00B97720">
      <w:pPr>
        <w:pStyle w:val="Textocomentario"/>
        <w:ind w:left="720"/>
        <w:jc w:val="both"/>
        <w:rPr>
          <w:rFonts w:ascii="Arial" w:hAnsi="Arial" w:cs="Arial"/>
        </w:rPr>
      </w:pPr>
      <w:r w:rsidRPr="00120ABB">
        <w:rPr>
          <w:rFonts w:ascii="Arial" w:hAnsi="Arial" w:cs="Arial"/>
        </w:rPr>
        <w:t>- Doctorado Europeo o internacional: + 1 punto (se añade 1 punto)</w:t>
      </w:r>
    </w:p>
    <w:p w14:paraId="51C40CC0" w14:textId="77777777" w:rsidR="00120ABB" w:rsidRDefault="00120ABB" w:rsidP="00B97720">
      <w:pPr>
        <w:pStyle w:val="Textocomentario"/>
        <w:ind w:left="720"/>
        <w:jc w:val="both"/>
        <w:rPr>
          <w:rFonts w:ascii="Arial" w:hAnsi="Arial" w:cs="Arial"/>
        </w:rPr>
      </w:pPr>
    </w:p>
    <w:p w14:paraId="6929FE82" w14:textId="77777777" w:rsidR="00120ABB" w:rsidRPr="00120ABB" w:rsidRDefault="00120ABB" w:rsidP="00B97720">
      <w:pPr>
        <w:pStyle w:val="Textocomentario"/>
        <w:ind w:left="720"/>
        <w:jc w:val="both"/>
        <w:rPr>
          <w:rFonts w:ascii="Arial" w:hAnsi="Arial" w:cs="Arial"/>
        </w:rPr>
      </w:pPr>
      <w:r w:rsidRPr="00120ABB">
        <w:rPr>
          <w:rFonts w:ascii="Arial" w:hAnsi="Arial" w:cs="Arial"/>
        </w:rPr>
        <w:t>Estas puntuaciones del Grado de Doctor se realizarán a partir de la fecha de entrada en vigor del Doctorado Europeo y del Doctorado Internacional: el Real Decreto 56/2005 de 21 de enero regula la “Mención Europea en el Título de Doctor” y el Consejo de Gobierno de la UGR de 23/07/2007 regula la “Mención de Doctorado Internacional”.</w:t>
      </w:r>
    </w:p>
    <w:p w14:paraId="0B15BC7D" w14:textId="77777777" w:rsidR="00120ABB" w:rsidRDefault="00120ABB" w:rsidP="00B97720">
      <w:pPr>
        <w:pStyle w:val="Textocomentario"/>
        <w:ind w:left="720"/>
        <w:jc w:val="both"/>
        <w:rPr>
          <w:rFonts w:ascii="Arial" w:hAnsi="Arial" w:cs="Arial"/>
        </w:rPr>
      </w:pPr>
    </w:p>
    <w:p w14:paraId="5BECB32B" w14:textId="77777777" w:rsidR="00120ABB" w:rsidRPr="00120ABB" w:rsidRDefault="00120ABB" w:rsidP="00B97720">
      <w:pPr>
        <w:pStyle w:val="Textocomentario"/>
        <w:ind w:left="720"/>
        <w:jc w:val="both"/>
        <w:rPr>
          <w:rFonts w:ascii="Arial" w:hAnsi="Arial" w:cs="Arial"/>
        </w:rPr>
      </w:pPr>
      <w:r w:rsidRPr="00120ABB">
        <w:rPr>
          <w:rFonts w:ascii="Arial" w:hAnsi="Arial" w:cs="Arial"/>
        </w:rPr>
        <w:t>Las Tesis doctorales leídas con anterioridad a 2005, se computarán como sigue:</w:t>
      </w:r>
    </w:p>
    <w:p w14:paraId="22A25576" w14:textId="77777777" w:rsidR="00120ABB" w:rsidRPr="00120ABB" w:rsidRDefault="00120ABB" w:rsidP="00B97720">
      <w:pPr>
        <w:pStyle w:val="Textocomentario"/>
        <w:ind w:left="720"/>
        <w:jc w:val="both"/>
        <w:rPr>
          <w:rFonts w:ascii="Arial" w:hAnsi="Arial" w:cs="Arial"/>
        </w:rPr>
      </w:pPr>
      <w:r w:rsidRPr="00120ABB">
        <w:rPr>
          <w:rFonts w:ascii="Arial" w:hAnsi="Arial" w:cs="Arial"/>
        </w:rPr>
        <w:t>- Cum laude: 5 puntos</w:t>
      </w:r>
    </w:p>
    <w:p w14:paraId="48B5455E" w14:textId="77777777" w:rsidR="00E13C62" w:rsidRPr="00120ABB" w:rsidRDefault="00120ABB" w:rsidP="00B97720">
      <w:pPr>
        <w:pStyle w:val="Textocomentario"/>
        <w:ind w:left="720"/>
        <w:jc w:val="both"/>
        <w:rPr>
          <w:rFonts w:ascii="Arial" w:hAnsi="Arial" w:cs="Arial"/>
        </w:rPr>
      </w:pPr>
      <w:r w:rsidRPr="00120ABB">
        <w:rPr>
          <w:rFonts w:ascii="Arial" w:hAnsi="Arial" w:cs="Arial"/>
        </w:rPr>
        <w:t xml:space="preserve">- </w:t>
      </w:r>
      <w:r w:rsidR="00E13C62" w:rsidRPr="00120ABB">
        <w:rPr>
          <w:rFonts w:ascii="Arial" w:hAnsi="Arial" w:cs="Arial"/>
        </w:rPr>
        <w:t>Sobresaliente: 4 puntos</w:t>
      </w:r>
    </w:p>
    <w:p w14:paraId="6D32F525" w14:textId="77777777" w:rsidR="00E13C62" w:rsidRPr="00120ABB" w:rsidRDefault="00120ABB" w:rsidP="00B97720">
      <w:pPr>
        <w:pStyle w:val="Textocomentario"/>
        <w:ind w:left="720"/>
        <w:jc w:val="both"/>
        <w:rPr>
          <w:rFonts w:ascii="Arial" w:hAnsi="Arial" w:cs="Arial"/>
        </w:rPr>
      </w:pPr>
      <w:r w:rsidRPr="00120ABB">
        <w:rPr>
          <w:rFonts w:ascii="Arial" w:hAnsi="Arial" w:cs="Arial"/>
        </w:rPr>
        <w:t xml:space="preserve">- </w:t>
      </w:r>
      <w:r w:rsidR="00E13C62" w:rsidRPr="00120ABB">
        <w:rPr>
          <w:rFonts w:ascii="Arial" w:hAnsi="Arial" w:cs="Arial"/>
        </w:rPr>
        <w:t>Notable: 3 puntos</w:t>
      </w:r>
    </w:p>
    <w:p w14:paraId="56F39004" w14:textId="77777777" w:rsidR="00E13C62" w:rsidRPr="00120ABB" w:rsidRDefault="00120ABB" w:rsidP="00B97720">
      <w:pPr>
        <w:pStyle w:val="Textocomentario"/>
        <w:ind w:firstLine="413"/>
        <w:rPr>
          <w:rFonts w:ascii="Arial" w:hAnsi="Arial" w:cs="Arial"/>
        </w:rPr>
      </w:pPr>
      <w:r>
        <w:rPr>
          <w:rFonts w:ascii="Arial" w:hAnsi="Arial" w:cs="Arial"/>
        </w:rPr>
        <w:t xml:space="preserve">- </w:t>
      </w:r>
      <w:r w:rsidR="00E13C62" w:rsidRPr="00120ABB">
        <w:rPr>
          <w:rFonts w:ascii="Arial" w:hAnsi="Arial" w:cs="Arial"/>
        </w:rPr>
        <w:t>Aprobado: 2 puntos</w:t>
      </w:r>
    </w:p>
    <w:p w14:paraId="58E8C1CB" w14:textId="77777777" w:rsidR="00E6731F" w:rsidRDefault="00E6731F">
      <w:pPr>
        <w:pStyle w:val="Style2"/>
        <w:widowControl/>
        <w:tabs>
          <w:tab w:val="left" w:pos="648"/>
        </w:tabs>
        <w:spacing w:before="96" w:line="240" w:lineRule="auto"/>
        <w:jc w:val="left"/>
      </w:pPr>
    </w:p>
    <w:p w14:paraId="745F6880" w14:textId="77777777" w:rsidR="00E6731F" w:rsidRDefault="00E6731F">
      <w:pPr>
        <w:pStyle w:val="Style2"/>
        <w:widowControl/>
        <w:numPr>
          <w:ilvl w:val="0"/>
          <w:numId w:val="6"/>
        </w:numPr>
        <w:tabs>
          <w:tab w:val="left" w:pos="648"/>
        </w:tabs>
        <w:spacing w:before="96" w:line="240" w:lineRule="auto"/>
        <w:jc w:val="left"/>
        <w:rPr>
          <w:rStyle w:val="FontStyle19"/>
          <w:lang w:val="es-ES_tradnl"/>
        </w:rPr>
      </w:pPr>
      <w:r>
        <w:rPr>
          <w:rStyle w:val="FontStyle19"/>
          <w:lang w:val="es-ES_tradnl"/>
        </w:rPr>
        <w:lastRenderedPageBreak/>
        <w:t>Cursos universitarios de postgrado (máximo 2 puntos en este apartado).</w:t>
      </w:r>
    </w:p>
    <w:p w14:paraId="0B38FBF3" w14:textId="77777777" w:rsidR="00120ABB" w:rsidRDefault="00120ABB">
      <w:pPr>
        <w:pStyle w:val="Style2"/>
        <w:widowControl/>
        <w:tabs>
          <w:tab w:val="left" w:pos="1474"/>
        </w:tabs>
        <w:spacing w:before="96"/>
        <w:ind w:left="413"/>
        <w:rPr>
          <w:rStyle w:val="FontStyle19"/>
          <w:bCs/>
          <w:shd w:val="clear" w:color="auto" w:fill="FFFF00"/>
          <w:lang w:val="es-ES_tradnl"/>
        </w:rPr>
      </w:pPr>
    </w:p>
    <w:p w14:paraId="24266016" w14:textId="77777777" w:rsidR="00120ABB" w:rsidRPr="00120ABB" w:rsidRDefault="00120ABB" w:rsidP="00B268B9">
      <w:pPr>
        <w:pStyle w:val="Style2"/>
        <w:widowControl/>
        <w:tabs>
          <w:tab w:val="left" w:pos="648"/>
        </w:tabs>
        <w:spacing w:before="96"/>
        <w:ind w:left="648"/>
        <w:jc w:val="left"/>
        <w:rPr>
          <w:rStyle w:val="FontStyle19"/>
          <w:lang w:val="es-ES_tradnl"/>
        </w:rPr>
      </w:pPr>
      <w:r w:rsidRPr="00120ABB">
        <w:rPr>
          <w:rStyle w:val="FontStyle19"/>
          <w:lang w:val="es-ES_tradnl"/>
        </w:rPr>
        <w:t>- Títulos Propios Universitarios Oficiales: 600 horas ó 60 créditos corresponden a 2 puntos.</w:t>
      </w:r>
    </w:p>
    <w:p w14:paraId="6F40F86B" w14:textId="77777777" w:rsidR="00120ABB" w:rsidRPr="00120ABB" w:rsidRDefault="00120ABB" w:rsidP="00B268B9">
      <w:pPr>
        <w:pStyle w:val="Style2"/>
        <w:widowControl/>
        <w:tabs>
          <w:tab w:val="left" w:pos="648"/>
        </w:tabs>
        <w:spacing w:before="96"/>
        <w:ind w:left="648"/>
        <w:jc w:val="left"/>
        <w:rPr>
          <w:rStyle w:val="FontStyle19"/>
          <w:lang w:val="es-ES_tradnl"/>
        </w:rPr>
      </w:pPr>
      <w:r w:rsidRPr="00120ABB">
        <w:rPr>
          <w:rStyle w:val="FontStyle19"/>
          <w:lang w:val="es-ES_tradnl"/>
        </w:rPr>
        <w:t>- Otros cursos universitarios de postgrado (no impartidos por Universidades): 600 horas ó 60 créditos corresponden a 1 punto.</w:t>
      </w:r>
    </w:p>
    <w:p w14:paraId="2A870534" w14:textId="77777777" w:rsidR="00120ABB" w:rsidRDefault="00120ABB" w:rsidP="00B268B9">
      <w:pPr>
        <w:pStyle w:val="Style2"/>
        <w:widowControl/>
        <w:tabs>
          <w:tab w:val="left" w:pos="648"/>
        </w:tabs>
        <w:spacing w:before="96"/>
        <w:ind w:left="648"/>
        <w:jc w:val="left"/>
        <w:rPr>
          <w:rStyle w:val="FontStyle19"/>
          <w:lang w:val="es-ES_tradnl"/>
        </w:rPr>
      </w:pPr>
      <w:r w:rsidRPr="00120ABB">
        <w:rPr>
          <w:rStyle w:val="FontStyle19"/>
          <w:lang w:val="es-ES_tradnl"/>
        </w:rPr>
        <w:t>- El CAP se valora con 0,5 puntos</w:t>
      </w:r>
    </w:p>
    <w:p w14:paraId="18DF57C3" w14:textId="77777777" w:rsidR="00120ABB" w:rsidRDefault="00120ABB" w:rsidP="00B97720">
      <w:pPr>
        <w:pStyle w:val="Style2"/>
        <w:widowControl/>
        <w:tabs>
          <w:tab w:val="left" w:pos="648"/>
        </w:tabs>
        <w:spacing w:before="96"/>
        <w:ind w:left="413"/>
        <w:jc w:val="left"/>
        <w:rPr>
          <w:rStyle w:val="FontStyle19"/>
          <w:lang w:val="es-ES_tradnl"/>
        </w:rPr>
      </w:pPr>
    </w:p>
    <w:p w14:paraId="4B368C56" w14:textId="77777777" w:rsidR="00E6731F" w:rsidRDefault="00E6731F">
      <w:pPr>
        <w:pStyle w:val="Style2"/>
        <w:widowControl/>
        <w:numPr>
          <w:ilvl w:val="0"/>
          <w:numId w:val="6"/>
        </w:numPr>
        <w:tabs>
          <w:tab w:val="left" w:pos="648"/>
        </w:tabs>
        <w:spacing w:before="96" w:line="240" w:lineRule="auto"/>
        <w:jc w:val="left"/>
        <w:rPr>
          <w:rStyle w:val="FontStyle19"/>
          <w:lang w:val="es-ES_tradnl"/>
        </w:rPr>
      </w:pPr>
      <w:r>
        <w:rPr>
          <w:rStyle w:val="FontStyle19"/>
          <w:lang w:val="es-ES_tradnl"/>
        </w:rPr>
        <w:t>Otras titulaciones (máximo 2 puntos en este apartado).</w:t>
      </w:r>
    </w:p>
    <w:p w14:paraId="06B29770" w14:textId="77777777" w:rsidR="00E6731F" w:rsidRDefault="00E6731F">
      <w:pPr>
        <w:pStyle w:val="Style8"/>
        <w:widowControl/>
        <w:spacing w:line="240" w:lineRule="exact"/>
        <w:rPr>
          <w:sz w:val="20"/>
          <w:szCs w:val="20"/>
        </w:rPr>
      </w:pPr>
    </w:p>
    <w:p w14:paraId="0C684F26" w14:textId="77777777" w:rsidR="00120ABB" w:rsidRPr="00120ABB" w:rsidRDefault="00120ABB" w:rsidP="00B268B9">
      <w:pPr>
        <w:pStyle w:val="Style8"/>
        <w:widowControl/>
        <w:spacing w:line="240" w:lineRule="exact"/>
        <w:ind w:left="720"/>
        <w:rPr>
          <w:rFonts w:ascii="Arial" w:hAnsi="Arial" w:cs="Arial"/>
          <w:sz w:val="20"/>
          <w:szCs w:val="20"/>
        </w:rPr>
      </w:pPr>
      <w:r w:rsidRPr="00120ABB">
        <w:rPr>
          <w:rFonts w:ascii="Arial" w:hAnsi="Arial" w:cs="Arial"/>
          <w:sz w:val="20"/>
          <w:szCs w:val="20"/>
        </w:rPr>
        <w:t xml:space="preserve">-  Otras titulaciones de Licenciatura: 1 punto </w:t>
      </w:r>
    </w:p>
    <w:p w14:paraId="18B125C5" w14:textId="77777777" w:rsidR="00120ABB" w:rsidRPr="00120ABB" w:rsidRDefault="00120ABB" w:rsidP="00B268B9">
      <w:pPr>
        <w:pStyle w:val="Style8"/>
        <w:widowControl/>
        <w:spacing w:line="240" w:lineRule="exact"/>
        <w:ind w:left="720"/>
        <w:jc w:val="both"/>
        <w:rPr>
          <w:rFonts w:ascii="Arial" w:hAnsi="Arial" w:cs="Arial"/>
          <w:sz w:val="20"/>
          <w:szCs w:val="20"/>
        </w:rPr>
      </w:pPr>
      <w:r w:rsidRPr="00120ABB">
        <w:rPr>
          <w:rFonts w:ascii="Arial" w:hAnsi="Arial" w:cs="Arial"/>
          <w:sz w:val="20"/>
          <w:szCs w:val="20"/>
        </w:rPr>
        <w:t xml:space="preserve">- Diplomatura: 0,6 puntos </w:t>
      </w:r>
    </w:p>
    <w:p w14:paraId="5F02BC8C" w14:textId="77777777" w:rsidR="00120ABB" w:rsidRPr="00120ABB" w:rsidRDefault="00120ABB" w:rsidP="00B268B9">
      <w:pPr>
        <w:pStyle w:val="Style8"/>
        <w:widowControl/>
        <w:spacing w:line="240" w:lineRule="exact"/>
        <w:ind w:left="720"/>
        <w:jc w:val="both"/>
        <w:rPr>
          <w:rFonts w:ascii="Arial" w:hAnsi="Arial" w:cs="Arial"/>
          <w:sz w:val="20"/>
          <w:szCs w:val="20"/>
        </w:rPr>
      </w:pPr>
      <w:r w:rsidRPr="00120ABB">
        <w:rPr>
          <w:rFonts w:ascii="Arial" w:hAnsi="Arial" w:cs="Arial"/>
          <w:sz w:val="20"/>
          <w:szCs w:val="20"/>
        </w:rPr>
        <w:t>- 2º Ciclo: 0,4 puntos.</w:t>
      </w:r>
    </w:p>
    <w:p w14:paraId="070839BA" w14:textId="77777777" w:rsidR="00120ABB" w:rsidRPr="00120ABB" w:rsidRDefault="00120ABB" w:rsidP="00B268B9">
      <w:pPr>
        <w:pStyle w:val="Style8"/>
        <w:widowControl/>
        <w:spacing w:line="240" w:lineRule="exact"/>
        <w:ind w:left="720"/>
        <w:jc w:val="both"/>
        <w:rPr>
          <w:rFonts w:ascii="Arial" w:hAnsi="Arial" w:cs="Arial"/>
          <w:sz w:val="20"/>
          <w:szCs w:val="20"/>
        </w:rPr>
      </w:pPr>
      <w:r w:rsidRPr="00120ABB">
        <w:rPr>
          <w:rFonts w:ascii="Arial" w:hAnsi="Arial" w:cs="Arial"/>
          <w:sz w:val="20"/>
          <w:szCs w:val="20"/>
        </w:rPr>
        <w:t>Si se presentan méritos sobre Diplomatura y 2º Ciclo de Licenciatura sólo se considerará la Licenciatura.</w:t>
      </w:r>
    </w:p>
    <w:p w14:paraId="619B5981" w14:textId="77777777" w:rsidR="00120ABB" w:rsidRDefault="00120ABB">
      <w:pPr>
        <w:pStyle w:val="Style8"/>
        <w:widowControl/>
        <w:spacing w:line="240" w:lineRule="exact"/>
        <w:rPr>
          <w:sz w:val="20"/>
          <w:szCs w:val="20"/>
        </w:rPr>
      </w:pPr>
    </w:p>
    <w:p w14:paraId="1FC587E7" w14:textId="77777777" w:rsidR="00B97720" w:rsidRDefault="00B97720">
      <w:pPr>
        <w:pStyle w:val="Style2"/>
        <w:widowControl/>
        <w:tabs>
          <w:tab w:val="left" w:pos="1541"/>
        </w:tabs>
        <w:spacing w:line="240" w:lineRule="auto"/>
        <w:ind w:left="432"/>
        <w:jc w:val="left"/>
        <w:rPr>
          <w:rStyle w:val="FontStyle18"/>
        </w:rPr>
      </w:pPr>
    </w:p>
    <w:p w14:paraId="77FB5AD1" w14:textId="77777777" w:rsidR="00E6731F" w:rsidRDefault="00B97720" w:rsidP="00B97720">
      <w:pPr>
        <w:pStyle w:val="Style2"/>
        <w:widowControl/>
        <w:tabs>
          <w:tab w:val="left" w:pos="1541"/>
        </w:tabs>
        <w:spacing w:line="240" w:lineRule="auto"/>
        <w:jc w:val="left"/>
        <w:rPr>
          <w:rFonts w:ascii="Arial" w:hAnsi="Arial" w:cs="Arial"/>
          <w:sz w:val="20"/>
          <w:szCs w:val="20"/>
        </w:rPr>
      </w:pPr>
      <w:r>
        <w:rPr>
          <w:rStyle w:val="FontStyle18"/>
          <w:lang w:val="es-ES_tradnl"/>
        </w:rPr>
        <w:t xml:space="preserve">II. </w:t>
      </w:r>
      <w:r w:rsidR="00E6731F">
        <w:rPr>
          <w:rStyle w:val="FontStyle18"/>
          <w:lang w:val="es-ES_tradnl"/>
        </w:rPr>
        <w:t xml:space="preserve">ACTIVIDAD DOCENTE </w:t>
      </w:r>
      <w:r w:rsidR="00E6731F">
        <w:rPr>
          <w:rStyle w:val="FontStyle19"/>
          <w:lang w:val="es-ES_tradnl"/>
        </w:rPr>
        <w:t>(</w:t>
      </w:r>
      <w:r w:rsidR="00E6731F">
        <w:rPr>
          <w:rFonts w:ascii="Arial" w:hAnsi="Arial" w:cs="Arial"/>
          <w:sz w:val="20"/>
          <w:szCs w:val="20"/>
        </w:rPr>
        <w:t>hasta 20 puntos, si bien la suma de puntuaciones de los apartados c), d) y e) no podrá superar 5 puntos).</w:t>
      </w:r>
    </w:p>
    <w:p w14:paraId="00D80315" w14:textId="77777777" w:rsidR="00E6731F" w:rsidRDefault="00E6731F">
      <w:pPr>
        <w:pStyle w:val="Style2"/>
        <w:widowControl/>
        <w:tabs>
          <w:tab w:val="left" w:pos="1541"/>
        </w:tabs>
        <w:spacing w:line="432" w:lineRule="exact"/>
        <w:ind w:left="432"/>
        <w:jc w:val="left"/>
        <w:rPr>
          <w:lang w:val="es-ES_tradnl"/>
        </w:rPr>
      </w:pPr>
    </w:p>
    <w:p w14:paraId="79FAF98B" w14:textId="77777777" w:rsidR="00E6731F" w:rsidRPr="007124FD" w:rsidRDefault="00E6731F">
      <w:pPr>
        <w:pStyle w:val="Style2"/>
        <w:widowControl/>
        <w:tabs>
          <w:tab w:val="left" w:pos="1541"/>
        </w:tabs>
        <w:spacing w:line="432" w:lineRule="exact"/>
        <w:ind w:left="432"/>
        <w:jc w:val="left"/>
        <w:rPr>
          <w:rStyle w:val="FontStyle19"/>
          <w:b/>
          <w:lang w:val="es-ES_tradnl"/>
        </w:rPr>
      </w:pPr>
      <w:r w:rsidRPr="007124FD">
        <w:rPr>
          <w:rStyle w:val="FontStyle19"/>
          <w:b/>
          <w:lang w:val="es-ES_tradnl"/>
        </w:rPr>
        <w:t xml:space="preserve"> </w:t>
      </w:r>
      <w:r w:rsidRPr="007124FD">
        <w:rPr>
          <w:rStyle w:val="FontStyle18"/>
          <w:b w:val="0"/>
          <w:lang w:val="es-ES_tradnl"/>
        </w:rPr>
        <w:t>a)</w:t>
      </w:r>
      <w:r w:rsidR="00B97720" w:rsidRPr="007124FD">
        <w:rPr>
          <w:rStyle w:val="FontStyle18"/>
          <w:b w:val="0"/>
          <w:lang w:val="es-ES_tradnl"/>
        </w:rPr>
        <w:t xml:space="preserve"> </w:t>
      </w:r>
      <w:r w:rsidRPr="007124FD">
        <w:rPr>
          <w:rStyle w:val="FontStyle19"/>
          <w:b/>
          <w:lang w:val="es-ES_tradnl"/>
        </w:rPr>
        <w:t xml:space="preserve">Docencia </w:t>
      </w:r>
      <w:r w:rsidRPr="007124FD">
        <w:rPr>
          <w:rStyle w:val="FontStyle18"/>
          <w:b w:val="0"/>
          <w:lang w:val="es-ES_tradnl"/>
        </w:rPr>
        <w:t xml:space="preserve">en titulaciones oficiales </w:t>
      </w:r>
      <w:r w:rsidRPr="007124FD">
        <w:rPr>
          <w:rStyle w:val="FontStyle19"/>
          <w:b/>
          <w:lang w:val="es-ES_tradnl"/>
        </w:rPr>
        <w:t>universitarias (doctorado, licenciatura y diplomatura):</w:t>
      </w:r>
    </w:p>
    <w:p w14:paraId="2C443D30" w14:textId="77777777" w:rsidR="00120ABB" w:rsidRDefault="00120ABB">
      <w:pPr>
        <w:pStyle w:val="Style2"/>
        <w:widowControl/>
        <w:tabs>
          <w:tab w:val="left" w:pos="1541"/>
        </w:tabs>
        <w:spacing w:before="58" w:line="240" w:lineRule="auto"/>
        <w:ind w:left="432"/>
        <w:jc w:val="left"/>
      </w:pPr>
    </w:p>
    <w:p w14:paraId="50EC2AD6" w14:textId="77777777" w:rsidR="00120ABB" w:rsidRPr="00120ABB" w:rsidRDefault="00120ABB">
      <w:pPr>
        <w:pStyle w:val="Style2"/>
        <w:widowControl/>
        <w:tabs>
          <w:tab w:val="left" w:pos="1541"/>
        </w:tabs>
        <w:spacing w:before="58" w:line="240" w:lineRule="auto"/>
        <w:ind w:left="432"/>
        <w:jc w:val="left"/>
        <w:rPr>
          <w:rFonts w:ascii="Arial" w:hAnsi="Arial" w:cs="Arial"/>
          <w:sz w:val="20"/>
          <w:szCs w:val="20"/>
        </w:rPr>
      </w:pPr>
      <w:r w:rsidRPr="00120ABB">
        <w:rPr>
          <w:rFonts w:ascii="Arial" w:hAnsi="Arial" w:cs="Arial"/>
          <w:sz w:val="20"/>
          <w:szCs w:val="20"/>
        </w:rPr>
        <w:t>Cuatro puntos por año de dedicación a tiempo completo, o 24 créditos impartidos. Otras dedicaciones y número de créditos se valorarán proporcionalmente a la referencia anterior.</w:t>
      </w:r>
    </w:p>
    <w:p w14:paraId="0F3429C3" w14:textId="77777777" w:rsidR="00120ABB" w:rsidRDefault="00120ABB">
      <w:pPr>
        <w:pStyle w:val="Style2"/>
        <w:widowControl/>
        <w:tabs>
          <w:tab w:val="left" w:pos="1541"/>
        </w:tabs>
        <w:spacing w:before="58" w:line="240" w:lineRule="auto"/>
        <w:ind w:left="432"/>
        <w:jc w:val="left"/>
      </w:pPr>
    </w:p>
    <w:p w14:paraId="5F32E565" w14:textId="77777777" w:rsidR="00E6731F" w:rsidRDefault="00E6731F">
      <w:pPr>
        <w:pStyle w:val="Style2"/>
        <w:widowControl/>
        <w:tabs>
          <w:tab w:val="left" w:pos="1541"/>
        </w:tabs>
        <w:spacing w:before="58" w:line="240" w:lineRule="auto"/>
        <w:ind w:left="432"/>
        <w:jc w:val="left"/>
        <w:rPr>
          <w:rStyle w:val="FontStyle18"/>
          <w:lang w:val="es-ES_tradnl"/>
        </w:rPr>
      </w:pPr>
      <w:r>
        <w:rPr>
          <w:rStyle w:val="FontStyle18"/>
          <w:lang w:val="es-ES_tradnl"/>
        </w:rPr>
        <w:t>b)</w:t>
      </w:r>
      <w:r w:rsidR="00B97720">
        <w:rPr>
          <w:rStyle w:val="FontStyle18"/>
          <w:lang w:val="es-ES_tradnl"/>
        </w:rPr>
        <w:t xml:space="preserve"> </w:t>
      </w:r>
      <w:r>
        <w:rPr>
          <w:rStyle w:val="FontStyle19"/>
          <w:lang w:val="es-ES_tradnl"/>
        </w:rPr>
        <w:t xml:space="preserve">Docencia universitaria </w:t>
      </w:r>
      <w:r>
        <w:rPr>
          <w:rStyle w:val="FontStyle18"/>
          <w:lang w:val="es-ES_tradnl"/>
        </w:rPr>
        <w:t>no reglada.</w:t>
      </w:r>
    </w:p>
    <w:p w14:paraId="3E973F70" w14:textId="77777777" w:rsidR="005C7AD6" w:rsidRPr="005C7AD6" w:rsidRDefault="005C7AD6" w:rsidP="005C7AD6">
      <w:pPr>
        <w:pStyle w:val="Style2"/>
        <w:widowControl/>
        <w:tabs>
          <w:tab w:val="left" w:pos="1541"/>
        </w:tabs>
        <w:spacing w:before="235"/>
        <w:ind w:left="432"/>
        <w:rPr>
          <w:rStyle w:val="FontStyle19"/>
          <w:lang w:val="es-ES_tradnl"/>
        </w:rPr>
      </w:pPr>
      <w:r w:rsidRPr="005C7AD6">
        <w:rPr>
          <w:rStyle w:val="FontStyle19"/>
          <w:lang w:val="es-ES_tradnl"/>
        </w:rPr>
        <w:t>La valoración de estas enseñanzas será inferior a la de las enseñanzas regladas y se establecerá por la Comisión en función de las características y duración de las mismas.</w:t>
      </w:r>
    </w:p>
    <w:p w14:paraId="4B698D2B" w14:textId="77777777" w:rsidR="005C7AD6" w:rsidRPr="005C7AD6" w:rsidRDefault="005C7AD6" w:rsidP="005C7AD6">
      <w:pPr>
        <w:pStyle w:val="Style2"/>
        <w:widowControl/>
        <w:tabs>
          <w:tab w:val="left" w:pos="1541"/>
        </w:tabs>
        <w:spacing w:before="235"/>
        <w:ind w:left="864"/>
        <w:rPr>
          <w:rStyle w:val="FontStyle19"/>
          <w:lang w:val="es-ES_tradnl"/>
        </w:rPr>
      </w:pPr>
      <w:r w:rsidRPr="005C7AD6">
        <w:rPr>
          <w:rStyle w:val="FontStyle19"/>
          <w:lang w:val="es-ES_tradnl"/>
        </w:rPr>
        <w:t>Como referencia se utilizará el siguiente criterio:</w:t>
      </w:r>
    </w:p>
    <w:p w14:paraId="2B599086" w14:textId="77777777" w:rsidR="005C7AD6" w:rsidRPr="005C7AD6" w:rsidRDefault="005C7AD6" w:rsidP="005C7AD6">
      <w:pPr>
        <w:pStyle w:val="Style2"/>
        <w:widowControl/>
        <w:tabs>
          <w:tab w:val="left" w:pos="1541"/>
        </w:tabs>
        <w:spacing w:before="235"/>
        <w:ind w:left="864"/>
        <w:rPr>
          <w:rStyle w:val="FontStyle19"/>
          <w:lang w:val="es-ES_tradnl"/>
        </w:rPr>
      </w:pPr>
      <w:r w:rsidRPr="005C7AD6">
        <w:rPr>
          <w:rStyle w:val="FontStyle19"/>
          <w:lang w:val="es-ES_tradnl"/>
        </w:rPr>
        <w:t xml:space="preserve">- Títulos Propios: Hasta 3 puntos, utilizando el siguiente cálculo: 100 horas equivalen a 1 punto. </w:t>
      </w:r>
    </w:p>
    <w:p w14:paraId="260A3FB8" w14:textId="77777777" w:rsidR="005C7AD6" w:rsidRPr="005C7AD6" w:rsidRDefault="005C7AD6" w:rsidP="005C7AD6">
      <w:pPr>
        <w:pStyle w:val="Style2"/>
        <w:widowControl/>
        <w:tabs>
          <w:tab w:val="left" w:pos="1541"/>
        </w:tabs>
        <w:spacing w:before="235"/>
        <w:ind w:left="864"/>
        <w:rPr>
          <w:rStyle w:val="FontStyle19"/>
          <w:lang w:val="es-ES_tradnl"/>
        </w:rPr>
      </w:pPr>
      <w:r w:rsidRPr="005C7AD6">
        <w:rPr>
          <w:rStyle w:val="FontStyle19"/>
          <w:lang w:val="es-ES_tradnl"/>
        </w:rPr>
        <w:t>Este apartado se refiere a los Cursos de Verano de la Universidad y a los impartidos por el Centro de Formación Continua (u otros de similares características).</w:t>
      </w:r>
    </w:p>
    <w:p w14:paraId="723B43EB" w14:textId="77777777" w:rsidR="005C7AD6" w:rsidRDefault="005C7AD6" w:rsidP="005C7AD6">
      <w:pPr>
        <w:pStyle w:val="Style2"/>
        <w:widowControl/>
        <w:tabs>
          <w:tab w:val="left" w:pos="1541"/>
        </w:tabs>
        <w:spacing w:before="235"/>
        <w:ind w:left="864"/>
        <w:jc w:val="left"/>
        <w:rPr>
          <w:rStyle w:val="FontStyle19"/>
          <w:lang w:val="es-ES_tradnl"/>
        </w:rPr>
      </w:pPr>
      <w:r w:rsidRPr="005C7AD6">
        <w:rPr>
          <w:rStyle w:val="FontStyle19"/>
          <w:lang w:val="es-ES_tradnl"/>
        </w:rPr>
        <w:t>Los puntos c), d) y e) se consideran con un peso de 1 para los centros públicos y de 0,75 para los centros privados.</w:t>
      </w:r>
    </w:p>
    <w:p w14:paraId="66A9728C" w14:textId="77777777" w:rsidR="00E6731F" w:rsidRDefault="005C7AD6" w:rsidP="005C7AD6">
      <w:pPr>
        <w:pStyle w:val="Style2"/>
        <w:widowControl/>
        <w:tabs>
          <w:tab w:val="left" w:pos="1541"/>
        </w:tabs>
        <w:spacing w:before="235"/>
        <w:ind w:left="432"/>
        <w:jc w:val="left"/>
        <w:rPr>
          <w:rStyle w:val="FontStyle19"/>
          <w:lang w:val="es-ES_tradnl"/>
        </w:rPr>
      </w:pPr>
      <w:r>
        <w:rPr>
          <w:rStyle w:val="FontStyle19"/>
          <w:lang w:val="es-ES_tradnl"/>
        </w:rPr>
        <w:t xml:space="preserve">c) </w:t>
      </w:r>
      <w:r w:rsidR="00E6731F">
        <w:rPr>
          <w:rStyle w:val="FontStyle19"/>
          <w:lang w:val="es-ES_tradnl"/>
        </w:rPr>
        <w:t>Docencia no universitaria.</w:t>
      </w:r>
    </w:p>
    <w:p w14:paraId="0D9C5F85" w14:textId="77777777" w:rsidR="00B97720" w:rsidRPr="00B97720" w:rsidRDefault="00B97720" w:rsidP="00B97720">
      <w:pPr>
        <w:pStyle w:val="Style2"/>
        <w:tabs>
          <w:tab w:val="left" w:pos="1541"/>
        </w:tabs>
        <w:spacing w:before="235"/>
        <w:ind w:left="432"/>
        <w:rPr>
          <w:rFonts w:ascii="Arial" w:hAnsi="Arial" w:cs="Arial"/>
          <w:i/>
          <w:iCs/>
          <w:sz w:val="20"/>
          <w:szCs w:val="20"/>
        </w:rPr>
      </w:pPr>
      <w:r w:rsidRPr="00B97720">
        <w:rPr>
          <w:rFonts w:ascii="Arial" w:hAnsi="Arial" w:cs="Arial"/>
          <w:sz w:val="20"/>
          <w:szCs w:val="20"/>
        </w:rPr>
        <w:t>- En este apartado se puede obtener hasta 1’5 punto</w:t>
      </w:r>
      <w:r>
        <w:rPr>
          <w:rFonts w:ascii="Arial" w:hAnsi="Arial" w:cs="Arial"/>
          <w:sz w:val="20"/>
          <w:szCs w:val="20"/>
        </w:rPr>
        <w:t>s.</w:t>
      </w:r>
    </w:p>
    <w:p w14:paraId="4309320E" w14:textId="77777777" w:rsidR="00B97720" w:rsidRPr="00B97720" w:rsidRDefault="00B97720" w:rsidP="00B97720">
      <w:pPr>
        <w:pStyle w:val="Style2"/>
        <w:tabs>
          <w:tab w:val="left" w:pos="1541"/>
        </w:tabs>
        <w:ind w:left="864"/>
        <w:rPr>
          <w:rFonts w:ascii="Arial" w:hAnsi="Arial" w:cs="Arial"/>
          <w:i/>
          <w:iCs/>
          <w:sz w:val="20"/>
          <w:szCs w:val="20"/>
        </w:rPr>
      </w:pPr>
      <w:r w:rsidRPr="00B97720">
        <w:rPr>
          <w:rFonts w:ascii="Arial" w:hAnsi="Arial" w:cs="Arial"/>
          <w:i/>
          <w:iCs/>
          <w:sz w:val="20"/>
          <w:szCs w:val="20"/>
        </w:rPr>
        <w:t>Se consideran en este apartado los Centros públicos oficiales (Comunidades Autónomas, Institutos de Enseñanza Secundaria, etc.). Para acreditarla se requiere certificado del responsable legal de la institución correspondiente.</w:t>
      </w:r>
    </w:p>
    <w:p w14:paraId="52D21A87" w14:textId="77777777" w:rsidR="00B97720" w:rsidRDefault="00B97720">
      <w:pPr>
        <w:pStyle w:val="Style2"/>
        <w:widowControl/>
        <w:tabs>
          <w:tab w:val="left" w:pos="1541"/>
        </w:tabs>
        <w:spacing w:before="235"/>
        <w:ind w:left="432"/>
        <w:jc w:val="left"/>
      </w:pPr>
    </w:p>
    <w:p w14:paraId="615085E8" w14:textId="77777777" w:rsidR="00B97720" w:rsidRDefault="00B97720">
      <w:pPr>
        <w:pStyle w:val="Style2"/>
        <w:widowControl/>
        <w:tabs>
          <w:tab w:val="left" w:pos="1541"/>
        </w:tabs>
        <w:spacing w:before="235"/>
        <w:ind w:left="432"/>
        <w:jc w:val="left"/>
      </w:pPr>
    </w:p>
    <w:p w14:paraId="692DFF74" w14:textId="77777777" w:rsidR="00E6731F" w:rsidRDefault="005C7AD6" w:rsidP="005C7AD6">
      <w:pPr>
        <w:pStyle w:val="Style2"/>
        <w:widowControl/>
        <w:tabs>
          <w:tab w:val="left" w:pos="1541"/>
        </w:tabs>
        <w:ind w:left="432"/>
        <w:jc w:val="left"/>
        <w:rPr>
          <w:rStyle w:val="FontStyle19"/>
          <w:lang w:val="es-ES_tradnl"/>
        </w:rPr>
      </w:pPr>
      <w:r>
        <w:rPr>
          <w:rStyle w:val="FontStyle19"/>
          <w:lang w:val="es-ES_tradnl"/>
        </w:rPr>
        <w:t xml:space="preserve">d) </w:t>
      </w:r>
      <w:r w:rsidR="00E6731F">
        <w:rPr>
          <w:rStyle w:val="FontStyle19"/>
          <w:lang w:val="es-ES_tradnl"/>
        </w:rPr>
        <w:t>Actividades de formación e innovación docente y material docente universitario.</w:t>
      </w:r>
    </w:p>
    <w:p w14:paraId="24ADEDBE" w14:textId="77777777" w:rsidR="00E6731F" w:rsidRDefault="00E6731F">
      <w:pPr>
        <w:pStyle w:val="Style2"/>
        <w:widowControl/>
        <w:tabs>
          <w:tab w:val="left" w:pos="1541"/>
        </w:tabs>
        <w:ind w:left="432"/>
        <w:jc w:val="left"/>
      </w:pPr>
    </w:p>
    <w:p w14:paraId="3F865B61" w14:textId="77777777" w:rsidR="00B97720" w:rsidRPr="00B97720" w:rsidRDefault="00B97720" w:rsidP="00B97720">
      <w:pPr>
        <w:pStyle w:val="Style2"/>
        <w:widowControl/>
        <w:tabs>
          <w:tab w:val="left" w:pos="677"/>
        </w:tabs>
        <w:ind w:left="432"/>
        <w:rPr>
          <w:rStyle w:val="FontStyle19"/>
          <w:lang w:val="es-ES_tradnl"/>
        </w:rPr>
      </w:pPr>
      <w:r w:rsidRPr="00B97720">
        <w:rPr>
          <w:rStyle w:val="FontStyle19"/>
          <w:lang w:val="es-ES_tradnl"/>
        </w:rPr>
        <w:t xml:space="preserve">- Hasta 3 puntos </w:t>
      </w:r>
    </w:p>
    <w:p w14:paraId="206C6B69" w14:textId="77777777" w:rsidR="00B97720" w:rsidRPr="00B97720" w:rsidRDefault="00B97720" w:rsidP="00B97720">
      <w:pPr>
        <w:pStyle w:val="Style2"/>
        <w:widowControl/>
        <w:tabs>
          <w:tab w:val="left" w:pos="677"/>
        </w:tabs>
        <w:ind w:left="432"/>
        <w:rPr>
          <w:rStyle w:val="FontStyle19"/>
          <w:lang w:val="es-ES_tradnl"/>
        </w:rPr>
      </w:pPr>
      <w:r w:rsidRPr="00B97720">
        <w:rPr>
          <w:rStyle w:val="FontStyle19"/>
          <w:lang w:val="es-ES_tradnl"/>
        </w:rPr>
        <w:t xml:space="preserve">- Por proyectos de innovación docente </w:t>
      </w:r>
    </w:p>
    <w:p w14:paraId="7A616672" w14:textId="77777777" w:rsidR="00B97720" w:rsidRPr="00B97720" w:rsidRDefault="00B97720" w:rsidP="00B97720">
      <w:pPr>
        <w:pStyle w:val="Style2"/>
        <w:widowControl/>
        <w:tabs>
          <w:tab w:val="left" w:pos="677"/>
        </w:tabs>
        <w:ind w:left="432"/>
        <w:rPr>
          <w:rStyle w:val="FontStyle19"/>
          <w:lang w:val="es-ES_tradnl"/>
        </w:rPr>
      </w:pPr>
      <w:r w:rsidRPr="00B97720">
        <w:rPr>
          <w:rStyle w:val="FontStyle19"/>
          <w:lang w:val="es-ES_tradnl"/>
        </w:rPr>
        <w:lastRenderedPageBreak/>
        <w:t xml:space="preserve">- Proyecto dirigido: 1 punto </w:t>
      </w:r>
    </w:p>
    <w:p w14:paraId="05A41250" w14:textId="77777777" w:rsidR="00B97720" w:rsidRPr="00B97720" w:rsidRDefault="00B97720" w:rsidP="00B97720">
      <w:pPr>
        <w:pStyle w:val="Style2"/>
        <w:widowControl/>
        <w:tabs>
          <w:tab w:val="left" w:pos="677"/>
        </w:tabs>
        <w:ind w:left="432"/>
        <w:rPr>
          <w:rStyle w:val="FontStyle19"/>
          <w:lang w:val="es-ES_tradnl"/>
        </w:rPr>
      </w:pPr>
      <w:r w:rsidRPr="00B97720">
        <w:rPr>
          <w:rStyle w:val="FontStyle19"/>
          <w:lang w:val="es-ES_tradnl"/>
        </w:rPr>
        <w:t xml:space="preserve">- Colaboración en proyecto: 0,5 puntos </w:t>
      </w:r>
    </w:p>
    <w:p w14:paraId="025F33F3" w14:textId="77777777" w:rsidR="00B97720" w:rsidRPr="00B97720" w:rsidRDefault="00B97720" w:rsidP="00B97720">
      <w:pPr>
        <w:pStyle w:val="Style2"/>
        <w:widowControl/>
        <w:tabs>
          <w:tab w:val="left" w:pos="677"/>
        </w:tabs>
        <w:ind w:left="432"/>
        <w:rPr>
          <w:rStyle w:val="FontStyle19"/>
          <w:lang w:val="es-ES_tradnl"/>
        </w:rPr>
      </w:pPr>
      <w:r w:rsidRPr="00B97720">
        <w:rPr>
          <w:rStyle w:val="FontStyle19"/>
          <w:lang w:val="es-ES_tradnl"/>
        </w:rPr>
        <w:t xml:space="preserve">- Por publicación de material docente universitario </w:t>
      </w:r>
    </w:p>
    <w:p w14:paraId="19589D30" w14:textId="77777777" w:rsidR="00B97720" w:rsidRDefault="00B97720" w:rsidP="00B97720">
      <w:pPr>
        <w:pStyle w:val="Style2"/>
        <w:widowControl/>
        <w:tabs>
          <w:tab w:val="left" w:pos="677"/>
        </w:tabs>
        <w:ind w:left="432"/>
        <w:jc w:val="left"/>
        <w:rPr>
          <w:rStyle w:val="FontStyle19"/>
          <w:lang w:val="es-ES_tradnl"/>
        </w:rPr>
      </w:pPr>
      <w:r w:rsidRPr="00B97720">
        <w:rPr>
          <w:rStyle w:val="FontStyle19"/>
          <w:lang w:val="es-ES_tradnl"/>
        </w:rPr>
        <w:tab/>
        <w:t>- Por publicación: máximo 1  punto</w:t>
      </w:r>
    </w:p>
    <w:p w14:paraId="7792FED9" w14:textId="77777777" w:rsidR="00B97720" w:rsidRDefault="00B97720">
      <w:pPr>
        <w:pStyle w:val="Style2"/>
        <w:widowControl/>
        <w:tabs>
          <w:tab w:val="left" w:pos="677"/>
        </w:tabs>
        <w:jc w:val="left"/>
        <w:rPr>
          <w:rStyle w:val="FontStyle19"/>
          <w:lang w:val="es-ES_tradnl"/>
        </w:rPr>
      </w:pPr>
    </w:p>
    <w:p w14:paraId="5D47B574" w14:textId="77777777" w:rsidR="00E6731F" w:rsidRDefault="005C7AD6" w:rsidP="005C7AD6">
      <w:pPr>
        <w:pStyle w:val="Style2"/>
        <w:widowControl/>
        <w:tabs>
          <w:tab w:val="left" w:pos="1541"/>
        </w:tabs>
        <w:ind w:left="432"/>
        <w:jc w:val="left"/>
        <w:rPr>
          <w:rStyle w:val="FontStyle19"/>
          <w:lang w:val="es-ES_tradnl"/>
        </w:rPr>
      </w:pPr>
      <w:r>
        <w:rPr>
          <w:rStyle w:val="FontStyle19"/>
          <w:lang w:val="es-ES_tradnl"/>
        </w:rPr>
        <w:t xml:space="preserve">e) </w:t>
      </w:r>
      <w:r w:rsidR="00E6731F">
        <w:rPr>
          <w:rStyle w:val="FontStyle19"/>
          <w:lang w:val="es-ES_tradnl"/>
        </w:rPr>
        <w:t>Otros méritos docentes.</w:t>
      </w:r>
    </w:p>
    <w:p w14:paraId="23090F44" w14:textId="77777777" w:rsidR="00E6731F" w:rsidRDefault="00E6731F">
      <w:pPr>
        <w:pStyle w:val="Style2"/>
        <w:widowControl/>
        <w:tabs>
          <w:tab w:val="left" w:pos="1541"/>
        </w:tabs>
        <w:ind w:left="432"/>
        <w:jc w:val="left"/>
      </w:pPr>
    </w:p>
    <w:p w14:paraId="2D9B5B4D"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  Hasta 1 punto</w:t>
      </w:r>
    </w:p>
    <w:p w14:paraId="3C0A6A45"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- 1 punto por 1 año (100 horas: 1 punto).</w:t>
      </w:r>
    </w:p>
    <w:p w14:paraId="769BB5F9"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Cuando no se especifican las horas se computa el mínimo (1 hora).</w:t>
      </w:r>
    </w:p>
    <w:p w14:paraId="4EA11AA6"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Participación como tutores externos (o internos) de prácticas de los estudios de grado o de máster: 0,3 por año.</w:t>
      </w:r>
    </w:p>
    <w:p w14:paraId="158842A0"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Cursos impartidos relacionados con la innovación docente: hasta 0,3 por curso</w:t>
      </w:r>
    </w:p>
    <w:p w14:paraId="2770B251"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Colaboración docente: 0,1 por año (cuando la justificación de la colaboración no se ajusta a lo especificado en los apartados a), b) y c) de la “Actividad Docente”).</w:t>
      </w:r>
    </w:p>
    <w:p w14:paraId="29759E20"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Docencia por invitación: 0,05 por conferencia invitada</w:t>
      </w:r>
    </w:p>
    <w:p w14:paraId="203FFD28" w14:textId="77777777" w:rsidR="00B97720" w:rsidRPr="005C7AD6" w:rsidRDefault="00B97720" w:rsidP="00B97720">
      <w:pPr>
        <w:pStyle w:val="Style8"/>
        <w:widowControl/>
        <w:spacing w:line="240" w:lineRule="exact"/>
        <w:ind w:left="432"/>
        <w:rPr>
          <w:rFonts w:ascii="Arial" w:hAnsi="Arial" w:cs="Arial"/>
          <w:sz w:val="20"/>
          <w:szCs w:val="20"/>
        </w:rPr>
      </w:pPr>
      <w:r w:rsidRPr="005C7AD6">
        <w:rPr>
          <w:rFonts w:ascii="Arial" w:hAnsi="Arial" w:cs="Arial"/>
          <w:sz w:val="20"/>
          <w:szCs w:val="20"/>
        </w:rPr>
        <w:tab/>
        <w:t>- Calidad docente: 0,05 por año en el que se recibe una valoración por encima de la media del centro/departamento donde se ha impartido la docencia (debe estar certificada por la entidad competente).</w:t>
      </w:r>
    </w:p>
    <w:p w14:paraId="51DF9E9A" w14:textId="77777777" w:rsidR="00BE6C54" w:rsidRDefault="00BE6C54">
      <w:pPr>
        <w:pStyle w:val="Style8"/>
        <w:widowControl/>
        <w:tabs>
          <w:tab w:val="left" w:pos="274"/>
        </w:tabs>
        <w:spacing w:before="197"/>
        <w:rPr>
          <w:rStyle w:val="FontStyle18"/>
          <w:lang w:val="es-ES_tradnl"/>
        </w:rPr>
      </w:pPr>
    </w:p>
    <w:p w14:paraId="0AD46732" w14:textId="77777777" w:rsidR="00E6731F" w:rsidRDefault="00E6731F">
      <w:pPr>
        <w:pStyle w:val="Style8"/>
        <w:widowControl/>
        <w:tabs>
          <w:tab w:val="left" w:pos="274"/>
        </w:tabs>
        <w:spacing w:before="197"/>
        <w:rPr>
          <w:rStyle w:val="FontStyle19"/>
          <w:lang w:val="es-ES_tradnl"/>
        </w:rPr>
      </w:pPr>
      <w:r>
        <w:rPr>
          <w:rStyle w:val="FontStyle18"/>
          <w:lang w:val="es-ES_tradnl"/>
        </w:rPr>
        <w:t>III.</w:t>
      </w:r>
      <w:r>
        <w:rPr>
          <w:rStyle w:val="FontStyle18"/>
          <w:lang w:val="es-ES_tradnl"/>
        </w:rPr>
        <w:tab/>
        <w:t xml:space="preserve">ACTIVIDAD INVESTIGADORA </w:t>
      </w:r>
      <w:r>
        <w:rPr>
          <w:rStyle w:val="FontStyle19"/>
          <w:lang w:val="es-ES_tradnl"/>
        </w:rPr>
        <w:t>(hasta 30 puntos).</w:t>
      </w:r>
    </w:p>
    <w:p w14:paraId="11879633" w14:textId="77777777" w:rsidR="00BE6C54" w:rsidRDefault="00BE6C54" w:rsidP="00BE6C54">
      <w:pPr>
        <w:pStyle w:val="Style8"/>
        <w:rPr>
          <w:rFonts w:ascii="Arial" w:hAnsi="Arial" w:cs="Arial"/>
          <w:i/>
          <w:iCs/>
          <w:sz w:val="20"/>
          <w:szCs w:val="20"/>
        </w:rPr>
      </w:pPr>
    </w:p>
    <w:p w14:paraId="1999DC60" w14:textId="77777777" w:rsidR="00BE6C54" w:rsidRDefault="00BE6C54" w:rsidP="00BE6C54">
      <w:pPr>
        <w:pStyle w:val="Style8"/>
        <w:rPr>
          <w:rFonts w:ascii="Arial" w:hAnsi="Arial" w:cs="Arial"/>
          <w:i/>
          <w:iCs/>
          <w:sz w:val="20"/>
          <w:szCs w:val="20"/>
        </w:rPr>
      </w:pPr>
      <w:r w:rsidRPr="00BE6C54">
        <w:rPr>
          <w:rFonts w:ascii="Arial" w:hAnsi="Arial" w:cs="Arial"/>
          <w:i/>
          <w:iCs/>
          <w:sz w:val="20"/>
          <w:szCs w:val="20"/>
        </w:rPr>
        <w:t xml:space="preserve">Para los apartados a) y b) se considerará el número de autores, es decir, cuando la publicación va firmada por más de cinco autores, se penaliza si el concursante aparece a partir de la posición número cinco con un peso de 2/3. Equivalente a la siguiente fórmula: “valor de la publicación x (1 – 0,66)”. </w:t>
      </w:r>
    </w:p>
    <w:p w14:paraId="3EA80B0B" w14:textId="77777777" w:rsidR="00BE6C54" w:rsidRPr="00BE6C54" w:rsidRDefault="00BE6C54" w:rsidP="00BE6C54">
      <w:pPr>
        <w:pStyle w:val="Style8"/>
        <w:rPr>
          <w:rFonts w:ascii="Arial" w:hAnsi="Arial" w:cs="Arial"/>
          <w:i/>
          <w:iCs/>
          <w:sz w:val="20"/>
          <w:szCs w:val="20"/>
        </w:rPr>
      </w:pPr>
    </w:p>
    <w:p w14:paraId="4FBC795D" w14:textId="77777777" w:rsidR="00E6731F" w:rsidRDefault="00BA0A96" w:rsidP="00BA0A96">
      <w:pPr>
        <w:pStyle w:val="Style2"/>
        <w:widowControl/>
        <w:tabs>
          <w:tab w:val="left" w:pos="1190"/>
        </w:tabs>
        <w:spacing w:before="91"/>
        <w:ind w:left="331"/>
        <w:rPr>
          <w:rStyle w:val="FontStyle19"/>
          <w:lang w:val="es-ES_tradnl"/>
        </w:rPr>
      </w:pPr>
      <w:r>
        <w:rPr>
          <w:rStyle w:val="FontStyle19"/>
          <w:lang w:val="es-ES_tradnl"/>
        </w:rPr>
        <w:t xml:space="preserve">a) </w:t>
      </w:r>
      <w:r w:rsidR="00E6731F">
        <w:rPr>
          <w:rStyle w:val="FontStyle19"/>
          <w:lang w:val="es-ES_tradnl"/>
        </w:rPr>
        <w:t>Publicaciones científicas: libros, capítulos de libros y publicaciones en revistas periódicas. Se otorgará una valoración superior a los artículos publicados en revistas incluidas en bases de datos de reconocimiento internacional y a los libros publicados en editoriales de prestigio.</w:t>
      </w:r>
    </w:p>
    <w:p w14:paraId="0C88D2DC" w14:textId="77777777" w:rsidR="00E6731F" w:rsidRDefault="00E6731F">
      <w:pPr>
        <w:pStyle w:val="Default"/>
        <w:rPr>
          <w:i/>
          <w:iCs/>
          <w:sz w:val="20"/>
          <w:szCs w:val="20"/>
        </w:rPr>
      </w:pPr>
    </w:p>
    <w:p w14:paraId="780DEEE0" w14:textId="77777777" w:rsidR="00E6731F" w:rsidRDefault="00E6731F">
      <w:pPr>
        <w:pStyle w:val="Default"/>
        <w:rPr>
          <w:i/>
          <w:iCs/>
          <w:sz w:val="20"/>
          <w:szCs w:val="20"/>
        </w:rPr>
      </w:pPr>
      <w:r>
        <w:rPr>
          <w:i/>
          <w:iCs/>
          <w:sz w:val="20"/>
          <w:szCs w:val="20"/>
        </w:rPr>
        <w:t xml:space="preserve">Se consideran publicaciones de reconocido prestigio, tanto impresas como digitales, las siguientes editoriales: </w:t>
      </w:r>
    </w:p>
    <w:p w14:paraId="499206FA" w14:textId="77777777" w:rsidR="00E6731F" w:rsidRDefault="00E6731F">
      <w:pPr>
        <w:pStyle w:val="Default"/>
        <w:rPr>
          <w:sz w:val="20"/>
          <w:szCs w:val="20"/>
        </w:rPr>
      </w:pPr>
    </w:p>
    <w:p w14:paraId="02228B8D"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 xml:space="preserve">En español.- Alianza Editorial, </w:t>
      </w:r>
      <w:proofErr w:type="spellStart"/>
      <w:r w:rsidRPr="00BE6C54">
        <w:rPr>
          <w:rFonts w:ascii="Arial" w:hAnsi="Arial" w:cs="Arial"/>
          <w:sz w:val="20"/>
          <w:szCs w:val="20"/>
        </w:rPr>
        <w:t>Akadia</w:t>
      </w:r>
      <w:proofErr w:type="spellEnd"/>
      <w:r w:rsidRPr="00BE6C54">
        <w:rPr>
          <w:rFonts w:ascii="Arial" w:hAnsi="Arial" w:cs="Arial"/>
          <w:sz w:val="20"/>
          <w:szCs w:val="20"/>
        </w:rPr>
        <w:t xml:space="preserve">, </w:t>
      </w:r>
      <w:proofErr w:type="spellStart"/>
      <w:r w:rsidRPr="00BE6C54">
        <w:rPr>
          <w:rFonts w:ascii="Arial" w:hAnsi="Arial" w:cs="Arial"/>
          <w:sz w:val="20"/>
          <w:szCs w:val="20"/>
        </w:rPr>
        <w:t>Akal</w:t>
      </w:r>
      <w:proofErr w:type="spellEnd"/>
      <w:r w:rsidRPr="00BE6C54">
        <w:rPr>
          <w:rFonts w:ascii="Arial" w:hAnsi="Arial" w:cs="Arial"/>
          <w:sz w:val="20"/>
          <w:szCs w:val="20"/>
        </w:rPr>
        <w:t xml:space="preserve">, Ariel, </w:t>
      </w:r>
      <w:proofErr w:type="spellStart"/>
      <w:r w:rsidRPr="00BE6C54">
        <w:rPr>
          <w:rFonts w:ascii="Arial" w:hAnsi="Arial" w:cs="Arial"/>
          <w:sz w:val="20"/>
          <w:szCs w:val="20"/>
        </w:rPr>
        <w:t>Ars</w:t>
      </w:r>
      <w:proofErr w:type="spellEnd"/>
      <w:r w:rsidRPr="00BE6C54">
        <w:rPr>
          <w:rFonts w:ascii="Arial" w:hAnsi="Arial" w:cs="Arial"/>
          <w:sz w:val="20"/>
          <w:szCs w:val="20"/>
        </w:rPr>
        <w:t xml:space="preserve"> Médica, Biblioteca Nueva, </w:t>
      </w:r>
      <w:proofErr w:type="spellStart"/>
      <w:r w:rsidRPr="00BE6C54">
        <w:rPr>
          <w:rFonts w:ascii="Arial" w:hAnsi="Arial" w:cs="Arial"/>
          <w:sz w:val="20"/>
          <w:szCs w:val="20"/>
        </w:rPr>
        <w:t>Desclee</w:t>
      </w:r>
      <w:proofErr w:type="spellEnd"/>
      <w:r w:rsidRPr="00BE6C54">
        <w:rPr>
          <w:rFonts w:ascii="Arial" w:hAnsi="Arial" w:cs="Arial"/>
          <w:sz w:val="20"/>
          <w:szCs w:val="20"/>
        </w:rPr>
        <w:t xml:space="preserve"> de </w:t>
      </w:r>
      <w:proofErr w:type="spellStart"/>
      <w:r w:rsidRPr="00BE6C54">
        <w:rPr>
          <w:rFonts w:ascii="Arial" w:hAnsi="Arial" w:cs="Arial"/>
          <w:sz w:val="20"/>
          <w:szCs w:val="20"/>
        </w:rPr>
        <w:t>Brouwer</w:t>
      </w:r>
      <w:proofErr w:type="spellEnd"/>
      <w:r w:rsidRPr="00BE6C54">
        <w:rPr>
          <w:rFonts w:ascii="Arial" w:hAnsi="Arial" w:cs="Arial"/>
          <w:sz w:val="20"/>
          <w:szCs w:val="20"/>
        </w:rPr>
        <w:t xml:space="preserve">, Destino, </w:t>
      </w:r>
      <w:proofErr w:type="spellStart"/>
      <w:r w:rsidRPr="00BE6C54">
        <w:rPr>
          <w:rFonts w:ascii="Arial" w:hAnsi="Arial" w:cs="Arial"/>
          <w:sz w:val="20"/>
          <w:szCs w:val="20"/>
        </w:rPr>
        <w:t>Dykinson</w:t>
      </w:r>
      <w:proofErr w:type="spellEnd"/>
      <w:r w:rsidRPr="00BE6C54">
        <w:rPr>
          <w:rFonts w:ascii="Arial" w:hAnsi="Arial" w:cs="Arial"/>
          <w:sz w:val="20"/>
          <w:szCs w:val="20"/>
        </w:rPr>
        <w:t xml:space="preserve">, Espasa Calpe, </w:t>
      </w:r>
      <w:proofErr w:type="spellStart"/>
      <w:r w:rsidRPr="00BE6C54">
        <w:rPr>
          <w:rFonts w:ascii="Arial" w:hAnsi="Arial" w:cs="Arial"/>
          <w:sz w:val="20"/>
          <w:szCs w:val="20"/>
        </w:rPr>
        <w:t>Gedisa</w:t>
      </w:r>
      <w:proofErr w:type="spellEnd"/>
      <w:r w:rsidRPr="00BE6C54">
        <w:rPr>
          <w:rFonts w:ascii="Arial" w:hAnsi="Arial" w:cs="Arial"/>
          <w:sz w:val="20"/>
          <w:szCs w:val="20"/>
        </w:rPr>
        <w:t xml:space="preserve">, Herder, Manual Moderno, Martínez Roca, </w:t>
      </w:r>
      <w:proofErr w:type="spellStart"/>
      <w:r w:rsidRPr="00BE6C54">
        <w:rPr>
          <w:rFonts w:ascii="Arial" w:hAnsi="Arial" w:cs="Arial"/>
          <w:sz w:val="20"/>
          <w:szCs w:val="20"/>
        </w:rPr>
        <w:t>Masson</w:t>
      </w:r>
      <w:proofErr w:type="spellEnd"/>
      <w:r w:rsidRPr="00BE6C54">
        <w:rPr>
          <w:rFonts w:ascii="Arial" w:hAnsi="Arial" w:cs="Arial"/>
          <w:sz w:val="20"/>
          <w:szCs w:val="20"/>
        </w:rPr>
        <w:t xml:space="preserve">, McGraw-Hill, Médica Panamericana, Morata, Paidós, Pearson Educación, Pirámide, Planeta, RBA, Salvat, Siglo XXI de España Editores, Síntesis, TEA, Temas de Hoy, Trillas, Thomson </w:t>
      </w:r>
      <w:proofErr w:type="spellStart"/>
      <w:r w:rsidRPr="00BE6C54">
        <w:rPr>
          <w:rFonts w:ascii="Arial" w:hAnsi="Arial" w:cs="Arial"/>
          <w:sz w:val="20"/>
          <w:szCs w:val="20"/>
        </w:rPr>
        <w:t>Learning</w:t>
      </w:r>
      <w:proofErr w:type="spellEnd"/>
      <w:r w:rsidRPr="00BE6C54">
        <w:rPr>
          <w:rFonts w:ascii="Arial" w:hAnsi="Arial" w:cs="Arial"/>
          <w:sz w:val="20"/>
          <w:szCs w:val="20"/>
        </w:rPr>
        <w:t xml:space="preserve">, Editoriales Universitarias y otras de prestigio similar. </w:t>
      </w:r>
    </w:p>
    <w:p w14:paraId="025054D4" w14:textId="77777777" w:rsidR="00BE6C54" w:rsidRPr="00BE6C54" w:rsidRDefault="00BE6C54" w:rsidP="00BE6C54">
      <w:pPr>
        <w:pStyle w:val="Style2"/>
        <w:widowControl/>
        <w:tabs>
          <w:tab w:val="left" w:pos="528"/>
        </w:tabs>
        <w:spacing w:before="91"/>
        <w:rPr>
          <w:rFonts w:ascii="Arial" w:hAnsi="Arial" w:cs="Arial"/>
          <w:sz w:val="20"/>
          <w:szCs w:val="20"/>
          <w:lang w:val="en-US"/>
        </w:rPr>
      </w:pPr>
      <w:proofErr w:type="spellStart"/>
      <w:r w:rsidRPr="00BE6C54">
        <w:rPr>
          <w:rFonts w:ascii="Arial" w:hAnsi="Arial" w:cs="Arial"/>
          <w:sz w:val="20"/>
          <w:szCs w:val="20"/>
          <w:lang w:val="en-US"/>
        </w:rPr>
        <w:t>Anglosajonas</w:t>
      </w:r>
      <w:proofErr w:type="spellEnd"/>
      <w:r w:rsidRPr="00BE6C54">
        <w:rPr>
          <w:rFonts w:ascii="Arial" w:hAnsi="Arial" w:cs="Arial"/>
          <w:sz w:val="20"/>
          <w:szCs w:val="20"/>
          <w:lang w:val="en-US"/>
        </w:rPr>
        <w:t xml:space="preserve">.- Academic Press, Cambridge University Press, Duke University Press, Elsevier, Guilford-Press, John Wiley &amp; Sons, </w:t>
      </w:r>
      <w:proofErr w:type="spellStart"/>
      <w:r w:rsidRPr="00BE6C54">
        <w:rPr>
          <w:rFonts w:ascii="Arial" w:hAnsi="Arial" w:cs="Arial"/>
          <w:sz w:val="20"/>
          <w:szCs w:val="20"/>
          <w:lang w:val="en-US"/>
        </w:rPr>
        <w:t>Jossey</w:t>
      </w:r>
      <w:proofErr w:type="spellEnd"/>
      <w:r w:rsidRPr="00BE6C54">
        <w:rPr>
          <w:rFonts w:ascii="Arial" w:hAnsi="Arial" w:cs="Arial"/>
          <w:sz w:val="20"/>
          <w:szCs w:val="20"/>
          <w:lang w:val="en-US"/>
        </w:rPr>
        <w:t xml:space="preserve"> Bass, Lawrence </w:t>
      </w:r>
      <w:proofErr w:type="spellStart"/>
      <w:r w:rsidRPr="00BE6C54">
        <w:rPr>
          <w:rFonts w:ascii="Arial" w:hAnsi="Arial" w:cs="Arial"/>
          <w:sz w:val="20"/>
          <w:szCs w:val="20"/>
          <w:lang w:val="en-US"/>
        </w:rPr>
        <w:t>Earlbaum</w:t>
      </w:r>
      <w:proofErr w:type="spellEnd"/>
      <w:r w:rsidRPr="00BE6C54">
        <w:rPr>
          <w:rFonts w:ascii="Arial" w:hAnsi="Arial" w:cs="Arial"/>
          <w:sz w:val="20"/>
          <w:szCs w:val="20"/>
          <w:lang w:val="en-US"/>
        </w:rPr>
        <w:t xml:space="preserve"> Associates, Oxford Press, Plenum Press, Prentice Hall, </w:t>
      </w:r>
      <w:proofErr w:type="spellStart"/>
      <w:r w:rsidRPr="00BE6C54">
        <w:rPr>
          <w:rFonts w:ascii="Arial" w:hAnsi="Arial" w:cs="Arial"/>
          <w:sz w:val="20"/>
          <w:szCs w:val="20"/>
          <w:lang w:val="en-US"/>
        </w:rPr>
        <w:t>Routledge</w:t>
      </w:r>
      <w:proofErr w:type="spellEnd"/>
      <w:r w:rsidRPr="00BE6C54">
        <w:rPr>
          <w:rFonts w:ascii="Arial" w:hAnsi="Arial" w:cs="Arial"/>
          <w:sz w:val="20"/>
          <w:szCs w:val="20"/>
          <w:lang w:val="en-US"/>
        </w:rPr>
        <w:t xml:space="preserve">, Sage, Springer, Taylor &amp; Francis, Thomson, Wiley-Blackwell, </w:t>
      </w:r>
      <w:proofErr w:type="spellStart"/>
      <w:r w:rsidRPr="00BE6C54">
        <w:rPr>
          <w:rFonts w:ascii="Arial" w:hAnsi="Arial" w:cs="Arial"/>
          <w:sz w:val="20"/>
          <w:szCs w:val="20"/>
          <w:lang w:val="en-US"/>
        </w:rPr>
        <w:t>Editoriales</w:t>
      </w:r>
      <w:proofErr w:type="spellEnd"/>
      <w:r w:rsidRPr="00BE6C54">
        <w:rPr>
          <w:rFonts w:ascii="Arial" w:hAnsi="Arial" w:cs="Arial"/>
          <w:sz w:val="20"/>
          <w:szCs w:val="20"/>
          <w:lang w:val="en-US"/>
        </w:rPr>
        <w:t xml:space="preserve"> </w:t>
      </w:r>
      <w:proofErr w:type="spellStart"/>
      <w:r w:rsidRPr="00BE6C54">
        <w:rPr>
          <w:rFonts w:ascii="Arial" w:hAnsi="Arial" w:cs="Arial"/>
          <w:sz w:val="20"/>
          <w:szCs w:val="20"/>
          <w:lang w:val="en-US"/>
        </w:rPr>
        <w:t>Universitarias</w:t>
      </w:r>
      <w:proofErr w:type="spellEnd"/>
      <w:r w:rsidRPr="00BE6C54">
        <w:rPr>
          <w:rFonts w:ascii="Arial" w:hAnsi="Arial" w:cs="Arial"/>
          <w:sz w:val="20"/>
          <w:szCs w:val="20"/>
          <w:lang w:val="en-US"/>
        </w:rPr>
        <w:t xml:space="preserve"> y </w:t>
      </w:r>
      <w:proofErr w:type="spellStart"/>
      <w:r w:rsidRPr="00BE6C54">
        <w:rPr>
          <w:rFonts w:ascii="Arial" w:hAnsi="Arial" w:cs="Arial"/>
          <w:sz w:val="20"/>
          <w:szCs w:val="20"/>
          <w:lang w:val="en-US"/>
        </w:rPr>
        <w:t>otras</w:t>
      </w:r>
      <w:proofErr w:type="spellEnd"/>
      <w:r w:rsidRPr="00BE6C54">
        <w:rPr>
          <w:rFonts w:ascii="Arial" w:hAnsi="Arial" w:cs="Arial"/>
          <w:sz w:val="20"/>
          <w:szCs w:val="20"/>
          <w:lang w:val="en-US"/>
        </w:rPr>
        <w:t xml:space="preserve"> de </w:t>
      </w:r>
      <w:proofErr w:type="spellStart"/>
      <w:r w:rsidRPr="00BE6C54">
        <w:rPr>
          <w:rFonts w:ascii="Arial" w:hAnsi="Arial" w:cs="Arial"/>
          <w:sz w:val="20"/>
          <w:szCs w:val="20"/>
          <w:lang w:val="en-US"/>
        </w:rPr>
        <w:t>prestigio</w:t>
      </w:r>
      <w:proofErr w:type="spellEnd"/>
      <w:r w:rsidRPr="00BE6C54">
        <w:rPr>
          <w:rFonts w:ascii="Arial" w:hAnsi="Arial" w:cs="Arial"/>
          <w:sz w:val="20"/>
          <w:szCs w:val="20"/>
          <w:lang w:val="en-US"/>
        </w:rPr>
        <w:t xml:space="preserve"> similar. </w:t>
      </w:r>
    </w:p>
    <w:p w14:paraId="5ED2E9C3" w14:textId="77777777" w:rsidR="007124FD" w:rsidRDefault="007124FD" w:rsidP="00BE6C54">
      <w:pPr>
        <w:pStyle w:val="Style2"/>
        <w:widowControl/>
        <w:tabs>
          <w:tab w:val="left" w:pos="528"/>
        </w:tabs>
        <w:spacing w:before="91"/>
        <w:rPr>
          <w:rFonts w:ascii="Arial" w:hAnsi="Arial" w:cs="Arial"/>
          <w:sz w:val="20"/>
          <w:szCs w:val="20"/>
        </w:rPr>
      </w:pPr>
    </w:p>
    <w:p w14:paraId="5C5EB6C6"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 xml:space="preserve">Se puntuarán de manera ponderada las distintas editoriales: </w:t>
      </w:r>
    </w:p>
    <w:p w14:paraId="3896B36E"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 xml:space="preserve">- Editoriales de reconocido prestigio: se les dará un peso 1 </w:t>
      </w:r>
    </w:p>
    <w:p w14:paraId="086E5336"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 Editoriales de prestigio medio-alto (Asociaciones oficiales, Comunidades Autónomas…): se les dará un peso de 0,75.</w:t>
      </w:r>
    </w:p>
    <w:p w14:paraId="0B7B06B4"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ab/>
        <w:t>- Editoriales de prestigio medio (Editoriales comerciales no incluidas en las listas anteriores (ej. Cruz Roja): se les dará un peso de 0,50</w:t>
      </w:r>
    </w:p>
    <w:p w14:paraId="09BCD0D4"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tab/>
        <w:t>- Editoriales de prestigio bajo (las autoediciones): se les dará un peso de 0,01.</w:t>
      </w:r>
    </w:p>
    <w:p w14:paraId="2BA419A7" w14:textId="77777777" w:rsidR="00BE6C54" w:rsidRPr="00BE6C54" w:rsidRDefault="00BE6C54" w:rsidP="00BE6C54">
      <w:pPr>
        <w:pStyle w:val="Style2"/>
        <w:widowControl/>
        <w:tabs>
          <w:tab w:val="left" w:pos="528"/>
        </w:tabs>
        <w:spacing w:before="91"/>
        <w:rPr>
          <w:rFonts w:ascii="Arial" w:hAnsi="Arial" w:cs="Arial"/>
          <w:sz w:val="20"/>
          <w:szCs w:val="20"/>
        </w:rPr>
      </w:pPr>
      <w:r w:rsidRPr="00BE6C54">
        <w:rPr>
          <w:rFonts w:ascii="Arial" w:hAnsi="Arial" w:cs="Arial"/>
          <w:sz w:val="20"/>
          <w:szCs w:val="20"/>
        </w:rPr>
        <w:lastRenderedPageBreak/>
        <w:t>Todas las revistas y libros deben tener ISSN o ISBN, respectivamente. En este apartado no se tendrán en cuenta aquellos trabajos de investigación que se encuentren en repositorios web y que, por tanto, no han sido objeto de un proceso de revisión.</w:t>
      </w:r>
    </w:p>
    <w:p w14:paraId="5178DDD4" w14:textId="77777777" w:rsidR="00BE6C54" w:rsidRPr="00BE6C54" w:rsidRDefault="00BE6C54">
      <w:pPr>
        <w:pStyle w:val="Style2"/>
        <w:widowControl/>
        <w:tabs>
          <w:tab w:val="left" w:pos="528"/>
        </w:tabs>
        <w:spacing w:before="91"/>
        <w:rPr>
          <w:rFonts w:ascii="Arial" w:hAnsi="Arial" w:cs="Arial"/>
          <w:sz w:val="20"/>
          <w:szCs w:val="20"/>
        </w:rPr>
      </w:pPr>
    </w:p>
    <w:p w14:paraId="24E2F6C4" w14:textId="77777777" w:rsidR="00E6731F" w:rsidRDefault="00E6731F">
      <w:pPr>
        <w:pStyle w:val="Style2"/>
        <w:tabs>
          <w:tab w:val="left" w:pos="528"/>
        </w:tabs>
        <w:spacing w:before="91"/>
        <w:rPr>
          <w:rFonts w:ascii="Arial" w:hAnsi="Arial" w:cs="Arial"/>
          <w:bCs/>
          <w:sz w:val="20"/>
          <w:szCs w:val="20"/>
        </w:rPr>
      </w:pPr>
      <w:r>
        <w:rPr>
          <w:rFonts w:ascii="Arial" w:hAnsi="Arial" w:cs="Arial"/>
          <w:bCs/>
          <w:sz w:val="20"/>
          <w:szCs w:val="20"/>
        </w:rPr>
        <w:t xml:space="preserve">a.1) Libros y capítulos </w:t>
      </w:r>
    </w:p>
    <w:p w14:paraId="3221947F" w14:textId="77777777" w:rsidR="00E6731F" w:rsidRDefault="00E6731F" w:rsidP="00BE6C54">
      <w:pPr>
        <w:pStyle w:val="Style2"/>
        <w:tabs>
          <w:tab w:val="left" w:pos="528"/>
        </w:tabs>
        <w:spacing w:before="91"/>
        <w:rPr>
          <w:rFonts w:ascii="Arial" w:hAnsi="Arial" w:cs="Arial"/>
          <w:b/>
          <w:bCs/>
          <w:sz w:val="20"/>
          <w:szCs w:val="20"/>
        </w:rPr>
      </w:pPr>
      <w:r>
        <w:rPr>
          <w:rFonts w:ascii="Arial" w:hAnsi="Arial" w:cs="Arial"/>
          <w:bCs/>
          <w:sz w:val="20"/>
          <w:szCs w:val="20"/>
        </w:rPr>
        <w:tab/>
      </w:r>
    </w:p>
    <w:p w14:paraId="4D4A9711" w14:textId="77777777" w:rsidR="00BE6C54" w:rsidRPr="00BE6C54" w:rsidRDefault="00BE6C54" w:rsidP="00BE6C54">
      <w:pPr>
        <w:pStyle w:val="Style2"/>
        <w:widowControl/>
        <w:tabs>
          <w:tab w:val="left" w:pos="528"/>
        </w:tabs>
        <w:spacing w:before="91"/>
        <w:rPr>
          <w:rFonts w:ascii="Arial" w:hAnsi="Arial" w:cs="Arial"/>
          <w:bCs/>
          <w:sz w:val="20"/>
          <w:szCs w:val="20"/>
        </w:rPr>
      </w:pPr>
      <w:r>
        <w:rPr>
          <w:rFonts w:ascii="Arial" w:hAnsi="Arial" w:cs="Arial"/>
          <w:bCs/>
          <w:sz w:val="20"/>
          <w:szCs w:val="20"/>
        </w:rPr>
        <w:tab/>
      </w:r>
      <w:r w:rsidRPr="00BE6C54">
        <w:rPr>
          <w:rFonts w:ascii="Arial" w:hAnsi="Arial" w:cs="Arial"/>
          <w:bCs/>
          <w:sz w:val="20"/>
          <w:szCs w:val="20"/>
        </w:rPr>
        <w:t xml:space="preserve">Se tendrá en cuenta no solo el prestigio de la editorial sino también otros indicios de calidad del trabajo (por ejemplo, número de coautores, naturaleza del trabajo –investigación, manual universitario, actas de congreso, </w:t>
      </w:r>
      <w:proofErr w:type="spellStart"/>
      <w:r w:rsidRPr="00BE6C54">
        <w:rPr>
          <w:rFonts w:ascii="Arial" w:hAnsi="Arial" w:cs="Arial"/>
          <w:bCs/>
          <w:sz w:val="20"/>
          <w:szCs w:val="20"/>
        </w:rPr>
        <w:t>etc</w:t>
      </w:r>
      <w:proofErr w:type="spellEnd"/>
      <w:r w:rsidRPr="00BE6C54">
        <w:rPr>
          <w:rFonts w:ascii="Arial" w:hAnsi="Arial" w:cs="Arial"/>
          <w:bCs/>
          <w:sz w:val="20"/>
          <w:szCs w:val="20"/>
        </w:rPr>
        <w:t xml:space="preserve">…) </w:t>
      </w:r>
    </w:p>
    <w:p w14:paraId="4192333A"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Autor libro: máximo 4 puntos</w:t>
      </w:r>
    </w:p>
    <w:p w14:paraId="20C41FEC"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Editor o coordinador libro: máximo 2 puntos</w:t>
      </w:r>
    </w:p>
    <w:p w14:paraId="1F097123"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Capitulo libro: máximo 2 puntos</w:t>
      </w:r>
    </w:p>
    <w:p w14:paraId="4845FB5E" w14:textId="77777777" w:rsidR="00BE6C54" w:rsidRPr="00BE6C54" w:rsidRDefault="00BE6C54" w:rsidP="00BE6C54">
      <w:pPr>
        <w:pStyle w:val="Style2"/>
        <w:widowControl/>
        <w:tabs>
          <w:tab w:val="left" w:pos="528"/>
        </w:tabs>
        <w:spacing w:before="91"/>
        <w:rPr>
          <w:rFonts w:ascii="Arial" w:hAnsi="Arial" w:cs="Arial"/>
          <w:bCs/>
          <w:i/>
          <w:sz w:val="20"/>
          <w:szCs w:val="20"/>
        </w:rPr>
      </w:pPr>
      <w:r>
        <w:rPr>
          <w:rFonts w:ascii="Arial" w:hAnsi="Arial" w:cs="Arial"/>
          <w:bCs/>
          <w:i/>
          <w:sz w:val="20"/>
          <w:szCs w:val="20"/>
        </w:rPr>
        <w:tab/>
      </w:r>
      <w:r w:rsidRPr="00BE6C54">
        <w:rPr>
          <w:rFonts w:ascii="Arial" w:hAnsi="Arial" w:cs="Arial"/>
          <w:bCs/>
          <w:i/>
          <w:sz w:val="20"/>
          <w:szCs w:val="20"/>
        </w:rPr>
        <w:t>Si el capítulo está a su vez en un libro en el que aparecen más capítulos del mismo autor, se computarán hasta 2 capítulos por libro.</w:t>
      </w:r>
    </w:p>
    <w:p w14:paraId="3FC93312" w14:textId="77777777" w:rsidR="00BE6C54" w:rsidRPr="00BE6C54" w:rsidRDefault="00BE6C54">
      <w:pPr>
        <w:pStyle w:val="Style2"/>
        <w:widowControl/>
        <w:tabs>
          <w:tab w:val="left" w:pos="528"/>
        </w:tabs>
        <w:spacing w:before="91"/>
        <w:rPr>
          <w:rFonts w:ascii="Arial" w:hAnsi="Arial" w:cs="Arial"/>
          <w:bCs/>
          <w:sz w:val="20"/>
          <w:szCs w:val="20"/>
        </w:rPr>
      </w:pPr>
    </w:p>
    <w:p w14:paraId="24B8FEED" w14:textId="77777777" w:rsidR="00BE6C54" w:rsidRPr="00BE6C54" w:rsidRDefault="00E6731F" w:rsidP="00BE6C54">
      <w:pPr>
        <w:pStyle w:val="Style2"/>
        <w:widowControl/>
        <w:tabs>
          <w:tab w:val="left" w:pos="528"/>
        </w:tabs>
        <w:spacing w:before="91"/>
        <w:rPr>
          <w:rFonts w:ascii="Arial" w:hAnsi="Arial" w:cs="Arial"/>
          <w:bCs/>
          <w:sz w:val="20"/>
          <w:szCs w:val="20"/>
        </w:rPr>
      </w:pPr>
      <w:r>
        <w:rPr>
          <w:rFonts w:ascii="Arial" w:hAnsi="Arial" w:cs="Arial"/>
          <w:bCs/>
          <w:sz w:val="20"/>
          <w:szCs w:val="20"/>
        </w:rPr>
        <w:t>a.2) Artículos</w:t>
      </w:r>
      <w:r w:rsidR="00BE6C54">
        <w:rPr>
          <w:rFonts w:ascii="Arial" w:hAnsi="Arial" w:cs="Arial"/>
          <w:bCs/>
          <w:sz w:val="20"/>
          <w:szCs w:val="20"/>
        </w:rPr>
        <w:t xml:space="preserve"> </w:t>
      </w:r>
      <w:r w:rsidR="00BE6C54" w:rsidRPr="00BE6C54">
        <w:rPr>
          <w:rFonts w:ascii="Arial" w:hAnsi="Arial" w:cs="Arial"/>
          <w:bCs/>
          <w:sz w:val="20"/>
          <w:szCs w:val="20"/>
        </w:rPr>
        <w:t>(la categoría en la que se revisará el cuartil de la revista será la que el/la candidato/a así solicite, y en caso de no solicitar ninguna la que la comisión de contratación considere)</w:t>
      </w:r>
    </w:p>
    <w:p w14:paraId="68188537"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primer cuartil del JCR: 4 puntos</w:t>
      </w:r>
    </w:p>
    <w:p w14:paraId="0FBB74E3"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segundo cuartil del JCR: 3,5 puntos</w:t>
      </w:r>
    </w:p>
    <w:p w14:paraId="257FDD24"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tercer cuartil del JCR: 3 puntos</w:t>
      </w:r>
    </w:p>
    <w:p w14:paraId="35537C28"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w:t>
      </w:r>
      <w:r w:rsidR="00BA0A96">
        <w:rPr>
          <w:rFonts w:ascii="Arial" w:hAnsi="Arial" w:cs="Arial"/>
          <w:bCs/>
          <w:sz w:val="20"/>
          <w:szCs w:val="20"/>
        </w:rPr>
        <w:t>n el cuarto cuartil del JCR: 2,</w:t>
      </w:r>
      <w:r w:rsidRPr="00BE6C54">
        <w:rPr>
          <w:rFonts w:ascii="Arial" w:hAnsi="Arial" w:cs="Arial"/>
          <w:bCs/>
          <w:sz w:val="20"/>
          <w:szCs w:val="20"/>
        </w:rPr>
        <w:t>5 puntos</w:t>
      </w:r>
    </w:p>
    <w:p w14:paraId="5ECEC858"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primer cuartil del IN-RECS o primera mediana del SJR: 2’25 puntos</w:t>
      </w:r>
    </w:p>
    <w:p w14:paraId="3DE8D28D"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segundo cuartil del IN-RECS o segunda mediana del SJR: 1’75 puntos</w:t>
      </w:r>
    </w:p>
    <w:p w14:paraId="27E24B5C"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tercer cuartil del IN-RECS: 1,25 puntos</w:t>
      </w:r>
    </w:p>
    <w:p w14:paraId="2F71BD9F" w14:textId="77777777" w:rsidR="00BE6C54" w:rsidRP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t>- Incluidos en el cuarto cuartil del IN-RECS: 0’75 puntos</w:t>
      </w:r>
    </w:p>
    <w:p w14:paraId="39845541" w14:textId="77777777" w:rsidR="00BE6C54" w:rsidRPr="00BE6C54" w:rsidRDefault="00BA0A96" w:rsidP="00BE6C54">
      <w:pPr>
        <w:pStyle w:val="Style2"/>
        <w:widowControl/>
        <w:tabs>
          <w:tab w:val="left" w:pos="528"/>
        </w:tabs>
        <w:spacing w:before="91"/>
        <w:rPr>
          <w:rFonts w:ascii="Arial" w:hAnsi="Arial" w:cs="Arial"/>
          <w:bCs/>
          <w:sz w:val="20"/>
          <w:szCs w:val="20"/>
        </w:rPr>
      </w:pPr>
      <w:r>
        <w:rPr>
          <w:rFonts w:ascii="Arial" w:hAnsi="Arial" w:cs="Arial"/>
          <w:bCs/>
          <w:sz w:val="20"/>
          <w:szCs w:val="20"/>
        </w:rPr>
        <w:tab/>
        <w:t xml:space="preserve">- </w:t>
      </w:r>
      <w:r w:rsidR="00BE6C54" w:rsidRPr="00BE6C54">
        <w:rPr>
          <w:rFonts w:ascii="Arial" w:hAnsi="Arial" w:cs="Arial"/>
          <w:bCs/>
          <w:sz w:val="20"/>
          <w:szCs w:val="20"/>
        </w:rPr>
        <w:t>Artículos en revistas no indexadas en JCR ni en IN-RECS: hasta 0,5 puntos</w:t>
      </w:r>
    </w:p>
    <w:p w14:paraId="24C765F2" w14:textId="77777777" w:rsidR="00BE6C54" w:rsidRDefault="00BE6C54" w:rsidP="00BE6C54">
      <w:pPr>
        <w:pStyle w:val="Style2"/>
        <w:widowControl/>
        <w:tabs>
          <w:tab w:val="left" w:pos="528"/>
        </w:tabs>
        <w:spacing w:before="91"/>
        <w:rPr>
          <w:rFonts w:ascii="Arial" w:hAnsi="Arial" w:cs="Arial"/>
          <w:bCs/>
          <w:sz w:val="20"/>
          <w:szCs w:val="20"/>
        </w:rPr>
      </w:pPr>
      <w:r w:rsidRPr="00BE6C54">
        <w:rPr>
          <w:rFonts w:ascii="Arial" w:hAnsi="Arial" w:cs="Arial"/>
          <w:bCs/>
          <w:sz w:val="20"/>
          <w:szCs w:val="20"/>
        </w:rPr>
        <w:tab/>
      </w:r>
    </w:p>
    <w:p w14:paraId="109ECBC2" w14:textId="77777777" w:rsidR="00E6731F" w:rsidRDefault="007124FD" w:rsidP="00BE6C54">
      <w:pPr>
        <w:pStyle w:val="Style2"/>
        <w:widowControl/>
        <w:tabs>
          <w:tab w:val="left" w:pos="528"/>
        </w:tabs>
        <w:spacing w:before="91"/>
        <w:rPr>
          <w:rStyle w:val="FontStyle19"/>
          <w:lang w:val="es-ES_tradnl"/>
        </w:rPr>
      </w:pPr>
      <w:r>
        <w:rPr>
          <w:rStyle w:val="FontStyle19"/>
          <w:lang w:val="es-ES_tradnl"/>
        </w:rPr>
        <w:t xml:space="preserve">b) </w:t>
      </w:r>
      <w:r w:rsidR="00E6731F">
        <w:rPr>
          <w:rStyle w:val="FontStyle19"/>
          <w:lang w:val="es-ES_tradnl"/>
        </w:rPr>
        <w:t>Ponencias y comunicaciones presentadas en congresos y reuniones científicas Se valorará según el carácter del congreso (internacional, nacional o local).</w:t>
      </w:r>
      <w:r w:rsidR="008C023C">
        <w:rPr>
          <w:rStyle w:val="FontStyle19"/>
          <w:lang w:val="es-ES_tradnl"/>
        </w:rPr>
        <w:t xml:space="preserve"> </w:t>
      </w:r>
      <w:r w:rsidR="008C023C" w:rsidRPr="008C023C">
        <w:rPr>
          <w:rStyle w:val="FontStyle19"/>
          <w:highlight w:val="yellow"/>
          <w:lang w:val="es-ES_tradnl"/>
        </w:rPr>
        <w:t xml:space="preserve">Se valorará un máximo de tres contribuciones por congreso. La puntuación máxima de este apartado no </w:t>
      </w:r>
      <w:r w:rsidR="008C023C">
        <w:rPr>
          <w:rStyle w:val="FontStyle19"/>
          <w:highlight w:val="yellow"/>
          <w:lang w:val="es-ES_tradnl"/>
        </w:rPr>
        <w:t>podrá superar</w:t>
      </w:r>
      <w:r w:rsidR="008C023C" w:rsidRPr="008C023C">
        <w:rPr>
          <w:rStyle w:val="FontStyle19"/>
          <w:highlight w:val="yellow"/>
          <w:lang w:val="es-ES_tradnl"/>
        </w:rPr>
        <w:t xml:space="preserve"> </w:t>
      </w:r>
      <w:r w:rsidR="008C023C">
        <w:rPr>
          <w:rStyle w:val="FontStyle19"/>
          <w:highlight w:val="yellow"/>
          <w:lang w:val="es-ES_tradnl"/>
        </w:rPr>
        <w:t xml:space="preserve">los </w:t>
      </w:r>
      <w:r w:rsidR="008C023C" w:rsidRPr="008C023C">
        <w:rPr>
          <w:rStyle w:val="FontStyle19"/>
          <w:highlight w:val="yellow"/>
          <w:lang w:val="es-ES_tradnl"/>
        </w:rPr>
        <w:t>10 puntos.</w:t>
      </w:r>
    </w:p>
    <w:p w14:paraId="36FB98F6" w14:textId="77777777" w:rsidR="00E6731F" w:rsidRDefault="00E6731F">
      <w:pPr>
        <w:pStyle w:val="Default"/>
        <w:rPr>
          <w:sz w:val="20"/>
          <w:szCs w:val="20"/>
        </w:rPr>
      </w:pPr>
    </w:p>
    <w:p w14:paraId="6D27D3C8" w14:textId="77777777" w:rsidR="00BE6C54" w:rsidRPr="00BE6C54" w:rsidRDefault="00BE6C54" w:rsidP="007124FD">
      <w:pPr>
        <w:pStyle w:val="Default"/>
        <w:ind w:left="720"/>
        <w:rPr>
          <w:sz w:val="20"/>
          <w:szCs w:val="20"/>
        </w:rPr>
      </w:pPr>
      <w:r w:rsidRPr="00BE6C54">
        <w:rPr>
          <w:sz w:val="20"/>
          <w:szCs w:val="20"/>
        </w:rPr>
        <w:t>- Ponencias invitadas a congresos internacionales  = 1</w:t>
      </w:r>
    </w:p>
    <w:p w14:paraId="2BF48543" w14:textId="77777777" w:rsidR="00BE6C54" w:rsidRPr="00BA0A96" w:rsidRDefault="00BE6C54" w:rsidP="007124FD">
      <w:pPr>
        <w:pStyle w:val="Default"/>
        <w:ind w:left="720"/>
        <w:rPr>
          <w:rFonts w:ascii="Arial" w:hAnsi="Arial" w:cs="Arial"/>
          <w:sz w:val="20"/>
          <w:szCs w:val="20"/>
        </w:rPr>
      </w:pPr>
      <w:r w:rsidRPr="00BA0A96">
        <w:rPr>
          <w:rFonts w:ascii="Arial" w:hAnsi="Arial" w:cs="Arial"/>
          <w:sz w:val="20"/>
          <w:szCs w:val="20"/>
        </w:rPr>
        <w:t xml:space="preserve">- Ponencias invitadas a congresos nacionales = 0’75 </w:t>
      </w:r>
    </w:p>
    <w:p w14:paraId="5EA91A81" w14:textId="77777777" w:rsidR="00BE6C54" w:rsidRPr="00BA0A96" w:rsidRDefault="00BE6C54" w:rsidP="007124FD">
      <w:pPr>
        <w:pStyle w:val="Default"/>
        <w:ind w:left="720"/>
        <w:rPr>
          <w:rFonts w:ascii="Arial" w:hAnsi="Arial" w:cs="Arial"/>
          <w:sz w:val="20"/>
          <w:szCs w:val="20"/>
        </w:rPr>
      </w:pPr>
      <w:r w:rsidRPr="00BA0A96">
        <w:rPr>
          <w:rFonts w:ascii="Arial" w:hAnsi="Arial" w:cs="Arial"/>
          <w:sz w:val="20"/>
          <w:szCs w:val="20"/>
        </w:rPr>
        <w:t xml:space="preserve">- Comunicaciones a congresos internacionales = 0,6 </w:t>
      </w:r>
    </w:p>
    <w:p w14:paraId="186AA56D" w14:textId="77777777" w:rsidR="00BE6C54" w:rsidRPr="00BA0A96" w:rsidRDefault="00BE6C54" w:rsidP="007124FD">
      <w:pPr>
        <w:pStyle w:val="Default"/>
        <w:ind w:left="720"/>
        <w:rPr>
          <w:rFonts w:ascii="Arial" w:hAnsi="Arial" w:cs="Arial"/>
          <w:sz w:val="20"/>
          <w:szCs w:val="20"/>
        </w:rPr>
      </w:pPr>
      <w:r w:rsidRPr="00BA0A96">
        <w:rPr>
          <w:rFonts w:ascii="Arial" w:hAnsi="Arial" w:cs="Arial"/>
          <w:sz w:val="20"/>
          <w:szCs w:val="20"/>
        </w:rPr>
        <w:t>- Comunicaciones a congresos nacionales = 0,25</w:t>
      </w:r>
    </w:p>
    <w:p w14:paraId="4E5902EA" w14:textId="77777777" w:rsidR="00BE6C54" w:rsidRPr="00BA0A96" w:rsidRDefault="00BE6C54" w:rsidP="007124FD">
      <w:pPr>
        <w:pStyle w:val="Default"/>
        <w:ind w:left="720"/>
        <w:rPr>
          <w:rFonts w:ascii="Arial" w:hAnsi="Arial" w:cs="Arial"/>
          <w:sz w:val="20"/>
          <w:szCs w:val="20"/>
        </w:rPr>
      </w:pPr>
      <w:r w:rsidRPr="00BA0A96">
        <w:rPr>
          <w:rFonts w:ascii="Arial" w:hAnsi="Arial" w:cs="Arial"/>
          <w:sz w:val="20"/>
          <w:szCs w:val="20"/>
        </w:rPr>
        <w:t xml:space="preserve">- Pósters a congresos internacionales = 0,4 </w:t>
      </w:r>
    </w:p>
    <w:p w14:paraId="47D1AD50" w14:textId="77777777" w:rsidR="00BE6C54" w:rsidRPr="00BA0A96" w:rsidRDefault="00BE6C54" w:rsidP="007124FD">
      <w:pPr>
        <w:pStyle w:val="Default"/>
        <w:ind w:left="720"/>
        <w:rPr>
          <w:rFonts w:ascii="Arial" w:hAnsi="Arial" w:cs="Arial"/>
          <w:sz w:val="20"/>
          <w:szCs w:val="20"/>
        </w:rPr>
      </w:pPr>
      <w:r w:rsidRPr="00BA0A96">
        <w:rPr>
          <w:rFonts w:ascii="Arial" w:hAnsi="Arial" w:cs="Arial"/>
          <w:sz w:val="20"/>
          <w:szCs w:val="20"/>
        </w:rPr>
        <w:t>- Pósters a congresos nacionales = 0,1</w:t>
      </w:r>
    </w:p>
    <w:p w14:paraId="51F2BBE4" w14:textId="77777777" w:rsidR="00BE6C54" w:rsidRDefault="00BE6C54" w:rsidP="00BE6C54">
      <w:pPr>
        <w:pStyle w:val="Default"/>
        <w:rPr>
          <w:sz w:val="20"/>
          <w:szCs w:val="20"/>
        </w:rPr>
      </w:pPr>
    </w:p>
    <w:p w14:paraId="681EEDE5" w14:textId="77777777" w:rsidR="00E6731F" w:rsidRDefault="007124FD" w:rsidP="007124FD">
      <w:pPr>
        <w:pStyle w:val="Style2"/>
        <w:widowControl/>
        <w:tabs>
          <w:tab w:val="left" w:pos="1190"/>
        </w:tabs>
        <w:spacing w:before="34" w:line="432" w:lineRule="exact"/>
        <w:jc w:val="left"/>
        <w:rPr>
          <w:rStyle w:val="FontStyle19"/>
          <w:lang w:val="es-ES_tradnl"/>
        </w:rPr>
      </w:pPr>
      <w:r>
        <w:rPr>
          <w:rStyle w:val="FontStyle19"/>
        </w:rPr>
        <w:t xml:space="preserve">c) </w:t>
      </w:r>
      <w:r w:rsidR="00E6731F">
        <w:rPr>
          <w:rStyle w:val="FontStyle19"/>
          <w:lang w:val="es-ES_tradnl"/>
        </w:rPr>
        <w:t>Becas de investigación y estancias en otras universidades y centros de investigación.</w:t>
      </w:r>
    </w:p>
    <w:p w14:paraId="059962C1"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t>- Becas iniciación a la investigación o de colaboración = 1 punto por beca</w:t>
      </w:r>
    </w:p>
    <w:p w14:paraId="686E438D"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t xml:space="preserve">- Becas </w:t>
      </w:r>
      <w:proofErr w:type="spellStart"/>
      <w:r w:rsidRPr="00BE6C54">
        <w:rPr>
          <w:rFonts w:ascii="Arial" w:hAnsi="Arial" w:cs="Arial"/>
          <w:sz w:val="20"/>
          <w:szCs w:val="20"/>
        </w:rPr>
        <w:t>predoctorales</w:t>
      </w:r>
      <w:proofErr w:type="spellEnd"/>
      <w:r>
        <w:rPr>
          <w:rFonts w:ascii="Arial" w:hAnsi="Arial" w:cs="Arial"/>
          <w:sz w:val="20"/>
          <w:szCs w:val="20"/>
        </w:rPr>
        <w:t xml:space="preserve"> y </w:t>
      </w:r>
      <w:proofErr w:type="spellStart"/>
      <w:r>
        <w:rPr>
          <w:rFonts w:ascii="Arial" w:hAnsi="Arial" w:cs="Arial"/>
          <w:sz w:val="20"/>
          <w:szCs w:val="20"/>
        </w:rPr>
        <w:t>contraros</w:t>
      </w:r>
      <w:proofErr w:type="spellEnd"/>
      <w:r w:rsidRPr="00BE6C54">
        <w:rPr>
          <w:rFonts w:ascii="Arial" w:hAnsi="Arial" w:cs="Arial"/>
          <w:sz w:val="20"/>
          <w:szCs w:val="20"/>
        </w:rPr>
        <w:t xml:space="preserve"> FPU, FPI y posdoctorales u homologadas = 2 puntos por año de beca</w:t>
      </w:r>
    </w:p>
    <w:p w14:paraId="69227653"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t>- Beca de investigación no homologada por la Universidad de Granada = 0.5 por año</w:t>
      </w:r>
      <w:r w:rsidRPr="00BE6C54">
        <w:rPr>
          <w:rFonts w:ascii="Arial" w:hAnsi="Arial" w:cs="Arial"/>
          <w:sz w:val="20"/>
          <w:szCs w:val="20"/>
        </w:rPr>
        <w:tab/>
      </w:r>
      <w:r w:rsidRPr="00BE6C54">
        <w:rPr>
          <w:rFonts w:ascii="Arial" w:hAnsi="Arial" w:cs="Arial"/>
          <w:sz w:val="20"/>
          <w:szCs w:val="20"/>
        </w:rPr>
        <w:tab/>
      </w:r>
    </w:p>
    <w:p w14:paraId="6A2242E3"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t xml:space="preserve">- Estancias </w:t>
      </w:r>
      <w:proofErr w:type="spellStart"/>
      <w:r w:rsidRPr="00BE6C54">
        <w:rPr>
          <w:rFonts w:ascii="Arial" w:hAnsi="Arial" w:cs="Arial"/>
          <w:sz w:val="20"/>
          <w:szCs w:val="20"/>
        </w:rPr>
        <w:t>predoctorales</w:t>
      </w:r>
      <w:proofErr w:type="spellEnd"/>
      <w:r w:rsidRPr="00BE6C54">
        <w:rPr>
          <w:rFonts w:ascii="Arial" w:hAnsi="Arial" w:cs="Arial"/>
          <w:sz w:val="20"/>
          <w:szCs w:val="20"/>
        </w:rPr>
        <w:tab/>
      </w:r>
    </w:p>
    <w:p w14:paraId="3F6CFE85"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tab/>
        <w:t>- No se computarán estancias inferiores a un mes</w:t>
      </w:r>
    </w:p>
    <w:p w14:paraId="536CF80D" w14:textId="77777777" w:rsidR="00BE6C54" w:rsidRPr="00BE6C54" w:rsidRDefault="00BE6C54" w:rsidP="007124FD">
      <w:pPr>
        <w:pStyle w:val="Default"/>
        <w:ind w:left="1051" w:firstLine="389"/>
        <w:rPr>
          <w:rFonts w:ascii="Arial" w:hAnsi="Arial" w:cs="Arial"/>
          <w:sz w:val="20"/>
          <w:szCs w:val="20"/>
        </w:rPr>
      </w:pPr>
      <w:r w:rsidRPr="00BE6C54">
        <w:rPr>
          <w:rFonts w:ascii="Arial" w:hAnsi="Arial" w:cs="Arial"/>
          <w:sz w:val="20"/>
          <w:szCs w:val="20"/>
        </w:rPr>
        <w:t>- Por cada mes de esta</w:t>
      </w:r>
      <w:r w:rsidR="007124FD">
        <w:rPr>
          <w:rFonts w:ascii="Arial" w:hAnsi="Arial" w:cs="Arial"/>
          <w:sz w:val="20"/>
          <w:szCs w:val="20"/>
        </w:rPr>
        <w:t>ncia en centro extranjero = 0,2</w:t>
      </w:r>
      <w:r w:rsidRPr="00BE6C54">
        <w:rPr>
          <w:rFonts w:ascii="Arial" w:hAnsi="Arial" w:cs="Arial"/>
          <w:sz w:val="20"/>
          <w:szCs w:val="20"/>
        </w:rPr>
        <w:tab/>
      </w:r>
    </w:p>
    <w:p w14:paraId="1674EC5B" w14:textId="77777777" w:rsidR="00BE6C54" w:rsidRPr="00BE6C54" w:rsidRDefault="00BE6C54" w:rsidP="00BE6C54">
      <w:pPr>
        <w:pStyle w:val="Default"/>
        <w:ind w:left="331"/>
        <w:rPr>
          <w:rFonts w:ascii="Arial" w:hAnsi="Arial" w:cs="Arial"/>
          <w:sz w:val="20"/>
          <w:szCs w:val="20"/>
        </w:rPr>
      </w:pPr>
      <w:r w:rsidRPr="00BE6C54">
        <w:rPr>
          <w:rFonts w:ascii="Arial" w:hAnsi="Arial" w:cs="Arial"/>
          <w:sz w:val="20"/>
          <w:szCs w:val="20"/>
        </w:rPr>
        <w:t xml:space="preserve"> </w:t>
      </w:r>
      <w:r w:rsidRPr="00BE6C54">
        <w:rPr>
          <w:rFonts w:ascii="Arial" w:hAnsi="Arial" w:cs="Arial"/>
          <w:sz w:val="20"/>
          <w:szCs w:val="20"/>
        </w:rPr>
        <w:tab/>
      </w:r>
      <w:r w:rsidR="007124FD">
        <w:rPr>
          <w:rFonts w:ascii="Arial" w:hAnsi="Arial" w:cs="Arial"/>
          <w:sz w:val="20"/>
          <w:szCs w:val="20"/>
        </w:rPr>
        <w:tab/>
      </w:r>
      <w:r w:rsidRPr="00BE6C54">
        <w:rPr>
          <w:rFonts w:ascii="Arial" w:hAnsi="Arial" w:cs="Arial"/>
          <w:sz w:val="20"/>
          <w:szCs w:val="20"/>
        </w:rPr>
        <w:t>- Por cada mes de estancia en centro nacional  = 0,1</w:t>
      </w:r>
      <w:r w:rsidRPr="00BE6C54">
        <w:rPr>
          <w:rFonts w:ascii="Arial" w:hAnsi="Arial" w:cs="Arial"/>
          <w:sz w:val="20"/>
          <w:szCs w:val="20"/>
        </w:rPr>
        <w:tab/>
      </w:r>
      <w:r w:rsidRPr="00BE6C54">
        <w:rPr>
          <w:rFonts w:ascii="Arial" w:hAnsi="Arial" w:cs="Arial"/>
          <w:sz w:val="20"/>
          <w:szCs w:val="20"/>
        </w:rPr>
        <w:tab/>
      </w:r>
    </w:p>
    <w:p w14:paraId="1E9C2C89" w14:textId="77777777" w:rsidR="00BE6C54" w:rsidRPr="00BE6C54" w:rsidRDefault="00BE6C54" w:rsidP="00BE6C54">
      <w:pPr>
        <w:pStyle w:val="Default"/>
        <w:ind w:left="331"/>
        <w:rPr>
          <w:rFonts w:ascii="Arial" w:hAnsi="Arial" w:cs="Arial"/>
          <w:sz w:val="20"/>
          <w:szCs w:val="20"/>
        </w:rPr>
      </w:pPr>
    </w:p>
    <w:p w14:paraId="68655690" w14:textId="77777777" w:rsidR="00BE6C54" w:rsidRPr="00BE6C54" w:rsidRDefault="00BE6C54" w:rsidP="007124FD">
      <w:pPr>
        <w:pStyle w:val="Default"/>
        <w:ind w:left="720"/>
        <w:rPr>
          <w:rFonts w:ascii="Arial" w:hAnsi="Arial" w:cs="Arial"/>
          <w:sz w:val="20"/>
          <w:szCs w:val="20"/>
        </w:rPr>
      </w:pPr>
      <w:r w:rsidRPr="00BE6C54">
        <w:rPr>
          <w:rFonts w:ascii="Arial" w:hAnsi="Arial" w:cs="Arial"/>
          <w:sz w:val="20"/>
          <w:szCs w:val="20"/>
        </w:rPr>
        <w:lastRenderedPageBreak/>
        <w:t xml:space="preserve">- Estancias postdoctorales </w:t>
      </w:r>
      <w:r w:rsidRPr="00BE6C54">
        <w:rPr>
          <w:rFonts w:ascii="Arial" w:hAnsi="Arial" w:cs="Arial"/>
          <w:sz w:val="20"/>
          <w:szCs w:val="20"/>
        </w:rPr>
        <w:tab/>
      </w:r>
      <w:r w:rsidRPr="00BE6C54">
        <w:rPr>
          <w:rFonts w:ascii="Arial" w:hAnsi="Arial" w:cs="Arial"/>
          <w:sz w:val="20"/>
          <w:szCs w:val="20"/>
        </w:rPr>
        <w:tab/>
      </w:r>
    </w:p>
    <w:p w14:paraId="12B6C781" w14:textId="77777777" w:rsidR="00BE6C54" w:rsidRPr="00BE6C54" w:rsidRDefault="00BE6C54" w:rsidP="007124FD">
      <w:pPr>
        <w:pStyle w:val="Default"/>
        <w:ind w:left="1440"/>
        <w:rPr>
          <w:rFonts w:ascii="Arial" w:hAnsi="Arial" w:cs="Arial"/>
          <w:sz w:val="20"/>
          <w:szCs w:val="20"/>
        </w:rPr>
      </w:pPr>
      <w:r>
        <w:rPr>
          <w:rFonts w:ascii="Arial" w:hAnsi="Arial" w:cs="Arial"/>
          <w:sz w:val="20"/>
          <w:szCs w:val="20"/>
        </w:rPr>
        <w:t xml:space="preserve">- </w:t>
      </w:r>
      <w:r w:rsidRPr="00BE6C54">
        <w:rPr>
          <w:rFonts w:ascii="Arial" w:hAnsi="Arial" w:cs="Arial"/>
          <w:sz w:val="20"/>
          <w:szCs w:val="20"/>
        </w:rPr>
        <w:t>Por cada mes de estancia en centro extranjero con financiación ajena = 0,4 (sin financiación = 0,2)</w:t>
      </w:r>
      <w:r w:rsidRPr="00BE6C54">
        <w:rPr>
          <w:rFonts w:ascii="Arial" w:hAnsi="Arial" w:cs="Arial"/>
          <w:sz w:val="20"/>
          <w:szCs w:val="20"/>
        </w:rPr>
        <w:tab/>
      </w:r>
      <w:r w:rsidRPr="00BE6C54">
        <w:rPr>
          <w:rFonts w:ascii="Arial" w:hAnsi="Arial" w:cs="Arial"/>
          <w:sz w:val="20"/>
          <w:szCs w:val="20"/>
        </w:rPr>
        <w:tab/>
      </w:r>
    </w:p>
    <w:p w14:paraId="091056A4" w14:textId="77777777" w:rsidR="00BE6C54" w:rsidRPr="00BE6C54" w:rsidRDefault="00BE6C54" w:rsidP="007124FD">
      <w:pPr>
        <w:pStyle w:val="Default"/>
        <w:ind w:left="1440"/>
        <w:rPr>
          <w:rFonts w:ascii="Arial" w:hAnsi="Arial" w:cs="Arial"/>
          <w:sz w:val="20"/>
          <w:szCs w:val="20"/>
        </w:rPr>
      </w:pPr>
      <w:r>
        <w:rPr>
          <w:rFonts w:ascii="Arial" w:hAnsi="Arial" w:cs="Arial"/>
          <w:sz w:val="20"/>
          <w:szCs w:val="20"/>
        </w:rPr>
        <w:t xml:space="preserve">-  </w:t>
      </w:r>
      <w:r w:rsidRPr="00BE6C54">
        <w:rPr>
          <w:rFonts w:ascii="Arial" w:hAnsi="Arial" w:cs="Arial"/>
          <w:sz w:val="20"/>
          <w:szCs w:val="20"/>
        </w:rPr>
        <w:t>Por cada mes de estancia en centro nacional con financiación ajena = 0,2 (sin financiación = 0,2)</w:t>
      </w:r>
      <w:r w:rsidRPr="00BE6C54">
        <w:rPr>
          <w:rFonts w:ascii="Arial" w:hAnsi="Arial" w:cs="Arial"/>
          <w:sz w:val="20"/>
          <w:szCs w:val="20"/>
        </w:rPr>
        <w:tab/>
      </w:r>
      <w:r w:rsidRPr="00BE6C54">
        <w:rPr>
          <w:rFonts w:ascii="Arial" w:hAnsi="Arial" w:cs="Arial"/>
          <w:sz w:val="20"/>
          <w:szCs w:val="20"/>
        </w:rPr>
        <w:tab/>
      </w:r>
    </w:p>
    <w:p w14:paraId="52D87C96" w14:textId="77777777" w:rsidR="00BE6C54" w:rsidRPr="00BE6C54" w:rsidRDefault="00BE6C54" w:rsidP="00BE6C54">
      <w:pPr>
        <w:pStyle w:val="Default"/>
        <w:ind w:left="331"/>
        <w:rPr>
          <w:rFonts w:ascii="Arial" w:hAnsi="Arial" w:cs="Arial"/>
          <w:sz w:val="20"/>
          <w:szCs w:val="20"/>
        </w:rPr>
      </w:pPr>
    </w:p>
    <w:p w14:paraId="56306A5F" w14:textId="77777777" w:rsidR="00BE6C54" w:rsidRPr="00BE6C54" w:rsidRDefault="00BE6C54" w:rsidP="00BE6C54">
      <w:pPr>
        <w:pStyle w:val="Default"/>
        <w:ind w:left="331"/>
        <w:rPr>
          <w:rFonts w:ascii="Arial" w:hAnsi="Arial" w:cs="Arial"/>
          <w:i/>
          <w:sz w:val="20"/>
          <w:szCs w:val="20"/>
        </w:rPr>
      </w:pPr>
      <w:r w:rsidRPr="00BE6C54">
        <w:rPr>
          <w:rFonts w:ascii="Arial" w:hAnsi="Arial" w:cs="Arial"/>
          <w:i/>
          <w:sz w:val="20"/>
          <w:szCs w:val="20"/>
        </w:rPr>
        <w:t>Si la estancia está asociada a una beca y es obligatoria (por ejemplo, la aceptación de la beca implica necesariamente un cambio de residencia) sólo se tendrá en cuenta uno de los dos méritos. Sin embargo, las estancias asociadas a becas en las que no es obligatoria la estancia (por ejemplo, las becas FPI y FPU), se computarán como méritos independientes.</w:t>
      </w:r>
    </w:p>
    <w:p w14:paraId="1A6D9D39" w14:textId="77777777" w:rsidR="00BE6C54" w:rsidRDefault="00BE6C54" w:rsidP="00BE6C54">
      <w:pPr>
        <w:pStyle w:val="Default"/>
        <w:rPr>
          <w:rFonts w:ascii="Arial" w:hAnsi="Arial" w:cs="Arial"/>
          <w:sz w:val="20"/>
          <w:szCs w:val="20"/>
        </w:rPr>
      </w:pPr>
    </w:p>
    <w:p w14:paraId="7A355DF5" w14:textId="77777777" w:rsidR="00E6731F" w:rsidRDefault="00E6731F">
      <w:pPr>
        <w:pStyle w:val="NormalWeb"/>
        <w:rPr>
          <w:rFonts w:ascii="Arial" w:hAnsi="Arial" w:cs="Arial"/>
          <w:sz w:val="20"/>
          <w:szCs w:val="20"/>
        </w:rPr>
      </w:pPr>
      <w:r>
        <w:rPr>
          <w:rFonts w:ascii="Arial" w:hAnsi="Arial" w:cs="Arial"/>
          <w:sz w:val="20"/>
          <w:szCs w:val="20"/>
        </w:rPr>
        <w:t xml:space="preserve">d) Participación en proyectos </w:t>
      </w:r>
      <w:r w:rsidR="0040445C">
        <w:rPr>
          <w:rFonts w:ascii="Arial" w:hAnsi="Arial" w:cs="Arial"/>
          <w:sz w:val="20"/>
          <w:szCs w:val="20"/>
        </w:rPr>
        <w:t xml:space="preserve">o contratos </w:t>
      </w:r>
      <w:r>
        <w:rPr>
          <w:rFonts w:ascii="Arial" w:hAnsi="Arial" w:cs="Arial"/>
          <w:sz w:val="20"/>
          <w:szCs w:val="20"/>
        </w:rPr>
        <w:t>de investigación obtenidos en convocatorias públicas</w:t>
      </w:r>
    </w:p>
    <w:p w14:paraId="6C62806E" w14:textId="77777777" w:rsidR="00215D52" w:rsidRDefault="00215D52" w:rsidP="00215D52">
      <w:pPr>
        <w:pStyle w:val="NormalWeb"/>
        <w:rPr>
          <w:rFonts w:ascii="Arial" w:hAnsi="Arial" w:cs="Arial"/>
          <w:sz w:val="20"/>
          <w:szCs w:val="20"/>
        </w:rPr>
      </w:pPr>
    </w:p>
    <w:p w14:paraId="19E5E2B1" w14:textId="77777777" w:rsidR="00215D52" w:rsidRPr="00215D52" w:rsidRDefault="00BA0A96" w:rsidP="00215D52">
      <w:pPr>
        <w:pStyle w:val="NormalWeb"/>
        <w:ind w:left="720"/>
        <w:rPr>
          <w:rFonts w:ascii="Arial" w:hAnsi="Arial" w:cs="Arial"/>
          <w:sz w:val="20"/>
          <w:szCs w:val="20"/>
        </w:rPr>
      </w:pPr>
      <w:r>
        <w:rPr>
          <w:rFonts w:ascii="Arial" w:hAnsi="Arial" w:cs="Arial"/>
          <w:sz w:val="20"/>
          <w:szCs w:val="20"/>
        </w:rPr>
        <w:t xml:space="preserve">- </w:t>
      </w:r>
      <w:r w:rsidR="00215D52" w:rsidRPr="00215D52">
        <w:rPr>
          <w:rFonts w:ascii="Arial" w:hAnsi="Arial" w:cs="Arial"/>
          <w:sz w:val="20"/>
          <w:szCs w:val="20"/>
        </w:rPr>
        <w:t>Dirección de proyectos o  contratos</w:t>
      </w:r>
    </w:p>
    <w:p w14:paraId="233654FA" w14:textId="77777777" w:rsidR="00215D52" w:rsidRPr="00215D52" w:rsidRDefault="00215D52" w:rsidP="00BA0A96">
      <w:pPr>
        <w:pStyle w:val="Default"/>
        <w:ind w:left="720"/>
        <w:rPr>
          <w:rFonts w:ascii="Arial" w:hAnsi="Arial" w:cs="Arial"/>
          <w:sz w:val="20"/>
          <w:szCs w:val="20"/>
        </w:rPr>
      </w:pPr>
      <w:r w:rsidRPr="00215D52">
        <w:rPr>
          <w:rFonts w:ascii="Arial" w:hAnsi="Arial" w:cs="Arial"/>
          <w:sz w:val="20"/>
          <w:szCs w:val="20"/>
        </w:rPr>
        <w:tab/>
        <w:t>- Proyectos internacionales  = 2,5</w:t>
      </w:r>
    </w:p>
    <w:p w14:paraId="7666C8E5" w14:textId="77777777" w:rsidR="00215D52" w:rsidRPr="00215D52" w:rsidRDefault="00215D52" w:rsidP="00BA0A96">
      <w:pPr>
        <w:pStyle w:val="Default"/>
        <w:ind w:left="720"/>
        <w:rPr>
          <w:rFonts w:ascii="Arial" w:hAnsi="Arial" w:cs="Arial"/>
          <w:sz w:val="20"/>
          <w:szCs w:val="20"/>
        </w:rPr>
      </w:pPr>
      <w:r w:rsidRPr="00215D52">
        <w:rPr>
          <w:rFonts w:ascii="Arial" w:hAnsi="Arial" w:cs="Arial"/>
          <w:sz w:val="20"/>
          <w:szCs w:val="20"/>
        </w:rPr>
        <w:tab/>
        <w:t>- Proyectos nacionales o de Excelencia de la Junta de Andalucía = 1,5</w:t>
      </w:r>
    </w:p>
    <w:p w14:paraId="6035DD5E" w14:textId="77777777" w:rsidR="00215D52" w:rsidRPr="00215D52" w:rsidRDefault="00215D52" w:rsidP="00BA0A96">
      <w:pPr>
        <w:pStyle w:val="Default"/>
        <w:ind w:left="720"/>
        <w:rPr>
          <w:rFonts w:ascii="Arial" w:hAnsi="Arial" w:cs="Arial"/>
          <w:sz w:val="20"/>
          <w:szCs w:val="20"/>
        </w:rPr>
      </w:pPr>
      <w:r w:rsidRPr="00215D52">
        <w:rPr>
          <w:rFonts w:ascii="Arial" w:hAnsi="Arial" w:cs="Arial"/>
          <w:sz w:val="20"/>
          <w:szCs w:val="20"/>
        </w:rPr>
        <w:tab/>
        <w:t>- Proyectos autonómicos = 1</w:t>
      </w:r>
    </w:p>
    <w:p w14:paraId="0D7A59CF" w14:textId="77777777" w:rsidR="00215D52" w:rsidRPr="00215D52" w:rsidRDefault="00215D52" w:rsidP="00BA0A96">
      <w:pPr>
        <w:pStyle w:val="Default"/>
        <w:ind w:left="720"/>
        <w:rPr>
          <w:rFonts w:ascii="Arial" w:hAnsi="Arial" w:cs="Arial"/>
          <w:sz w:val="20"/>
          <w:szCs w:val="20"/>
        </w:rPr>
      </w:pPr>
      <w:r w:rsidRPr="00215D52">
        <w:rPr>
          <w:rFonts w:ascii="Arial" w:hAnsi="Arial" w:cs="Arial"/>
          <w:sz w:val="20"/>
          <w:szCs w:val="20"/>
        </w:rPr>
        <w:tab/>
        <w:t>- Proyectos locales = 0,5</w:t>
      </w:r>
    </w:p>
    <w:p w14:paraId="29D41AF0" w14:textId="77777777" w:rsidR="00215D52" w:rsidRPr="00215D52" w:rsidRDefault="00215D52" w:rsidP="00215D52">
      <w:pPr>
        <w:pStyle w:val="NormalWeb"/>
        <w:ind w:left="720"/>
        <w:rPr>
          <w:rFonts w:ascii="Arial" w:hAnsi="Arial" w:cs="Arial"/>
          <w:sz w:val="20"/>
          <w:szCs w:val="20"/>
        </w:rPr>
      </w:pPr>
      <w:r w:rsidRPr="00215D52">
        <w:rPr>
          <w:rFonts w:ascii="Arial" w:hAnsi="Arial" w:cs="Arial"/>
          <w:sz w:val="20"/>
          <w:szCs w:val="20"/>
        </w:rPr>
        <w:tab/>
      </w:r>
    </w:p>
    <w:p w14:paraId="491A40A1" w14:textId="77777777" w:rsidR="00215D52" w:rsidRPr="00215D52" w:rsidRDefault="00215D52" w:rsidP="00215D52">
      <w:pPr>
        <w:pStyle w:val="NormalWeb"/>
        <w:ind w:left="720"/>
        <w:rPr>
          <w:rFonts w:ascii="Arial" w:hAnsi="Arial" w:cs="Arial"/>
          <w:sz w:val="20"/>
          <w:szCs w:val="20"/>
        </w:rPr>
      </w:pPr>
      <w:r w:rsidRPr="00215D52">
        <w:rPr>
          <w:rFonts w:ascii="Arial" w:hAnsi="Arial" w:cs="Arial"/>
          <w:sz w:val="20"/>
          <w:szCs w:val="20"/>
        </w:rPr>
        <w:t xml:space="preserve">- Participación en Proyectos del Plan nacional, europeos o Excelencia de la Junta = 0’5 punto por año, participación a tiempo completo. </w:t>
      </w:r>
    </w:p>
    <w:p w14:paraId="0F2E395B" w14:textId="77777777" w:rsidR="00215D52" w:rsidRPr="00215D52" w:rsidRDefault="00215D52" w:rsidP="00215D52">
      <w:pPr>
        <w:pStyle w:val="NormalWeb"/>
        <w:ind w:left="720"/>
        <w:rPr>
          <w:rFonts w:ascii="Arial" w:hAnsi="Arial" w:cs="Arial"/>
          <w:sz w:val="20"/>
          <w:szCs w:val="20"/>
        </w:rPr>
      </w:pPr>
      <w:r w:rsidRPr="00215D52">
        <w:rPr>
          <w:rFonts w:ascii="Arial" w:hAnsi="Arial" w:cs="Arial"/>
          <w:sz w:val="20"/>
          <w:szCs w:val="20"/>
        </w:rPr>
        <w:t>- Los contratos a tiempo completo derivados de un proyecto se valorarán con 1 punto por año</w:t>
      </w:r>
    </w:p>
    <w:p w14:paraId="7B5B1BDE" w14:textId="77777777" w:rsidR="00BE6C54" w:rsidRPr="00215D52" w:rsidRDefault="00215D52" w:rsidP="00215D52">
      <w:pPr>
        <w:pStyle w:val="NormalWeb"/>
        <w:ind w:left="720"/>
        <w:rPr>
          <w:rFonts w:ascii="Arial" w:hAnsi="Arial" w:cs="Arial"/>
          <w:sz w:val="20"/>
          <w:szCs w:val="20"/>
        </w:rPr>
      </w:pPr>
      <w:r w:rsidRPr="00215D52">
        <w:rPr>
          <w:rFonts w:ascii="Arial" w:hAnsi="Arial" w:cs="Arial"/>
          <w:sz w:val="20"/>
          <w:szCs w:val="20"/>
        </w:rPr>
        <w:t>- Participación en otros proyectos (e.g., grupos de la Junta) = 0,25 por año</w:t>
      </w:r>
    </w:p>
    <w:p w14:paraId="7148FC3F" w14:textId="77777777" w:rsidR="00215D52" w:rsidRDefault="007124FD" w:rsidP="007124FD">
      <w:pPr>
        <w:pStyle w:val="Style2"/>
        <w:widowControl/>
        <w:tabs>
          <w:tab w:val="left" w:pos="528"/>
        </w:tabs>
        <w:spacing w:before="5" w:line="432" w:lineRule="exact"/>
        <w:jc w:val="left"/>
        <w:rPr>
          <w:rStyle w:val="FontStyle19"/>
          <w:lang w:val="es-ES_tradnl"/>
        </w:rPr>
      </w:pPr>
      <w:r>
        <w:rPr>
          <w:rStyle w:val="FontStyle19"/>
          <w:lang w:val="es-ES_tradnl"/>
        </w:rPr>
        <w:t xml:space="preserve">e) </w:t>
      </w:r>
      <w:r w:rsidR="00E6731F">
        <w:rPr>
          <w:rStyle w:val="FontStyle19"/>
          <w:lang w:val="es-ES_tradnl"/>
        </w:rPr>
        <w:t>Dirección de tesis doctorales, tesinas y otros trabajos de investigación</w:t>
      </w:r>
    </w:p>
    <w:p w14:paraId="1801EC9C" w14:textId="77777777" w:rsidR="007124FD" w:rsidRPr="007124FD" w:rsidRDefault="007124FD" w:rsidP="007124FD">
      <w:pPr>
        <w:pStyle w:val="Style2"/>
        <w:widowControl/>
        <w:tabs>
          <w:tab w:val="left" w:pos="528"/>
        </w:tabs>
        <w:spacing w:before="5" w:line="240" w:lineRule="auto"/>
        <w:ind w:left="528"/>
        <w:rPr>
          <w:rStyle w:val="FontStyle19"/>
          <w:lang w:val="es-ES_tradnl"/>
        </w:rPr>
      </w:pPr>
      <w:r w:rsidRPr="007124FD">
        <w:rPr>
          <w:rStyle w:val="FontStyle19"/>
          <w:lang w:val="es-ES_tradnl"/>
        </w:rPr>
        <w:t>- Tesis doctorales = 2</w:t>
      </w:r>
    </w:p>
    <w:p w14:paraId="1CDEC98E" w14:textId="77777777" w:rsidR="007124FD" w:rsidRPr="007124FD" w:rsidRDefault="007124FD" w:rsidP="007124FD">
      <w:pPr>
        <w:pStyle w:val="Style2"/>
        <w:widowControl/>
        <w:tabs>
          <w:tab w:val="left" w:pos="528"/>
        </w:tabs>
        <w:spacing w:before="5" w:line="240" w:lineRule="auto"/>
        <w:ind w:left="528"/>
        <w:rPr>
          <w:rStyle w:val="FontStyle19"/>
          <w:lang w:val="es-ES_tradnl"/>
        </w:rPr>
      </w:pPr>
      <w:r w:rsidRPr="007124FD">
        <w:rPr>
          <w:rStyle w:val="FontStyle19"/>
          <w:lang w:val="es-ES_tradnl"/>
        </w:rPr>
        <w:t xml:space="preserve">- Proyectos fin de carrera/tesinas = 0,5 </w:t>
      </w:r>
    </w:p>
    <w:p w14:paraId="29E71EDC" w14:textId="77777777" w:rsidR="00215D52" w:rsidRDefault="007124FD" w:rsidP="007124FD">
      <w:pPr>
        <w:pStyle w:val="Style2"/>
        <w:widowControl/>
        <w:tabs>
          <w:tab w:val="left" w:pos="528"/>
        </w:tabs>
        <w:spacing w:before="5" w:line="240" w:lineRule="auto"/>
        <w:ind w:left="528"/>
        <w:jc w:val="left"/>
        <w:rPr>
          <w:rStyle w:val="FontStyle19"/>
          <w:lang w:val="es-ES_tradnl"/>
        </w:rPr>
      </w:pPr>
      <w:r w:rsidRPr="007124FD">
        <w:rPr>
          <w:rStyle w:val="FontStyle19"/>
          <w:lang w:val="es-ES_tradnl"/>
        </w:rPr>
        <w:t>- Trabajos de iniciación a la investigación (trabajos de investigación tutelada de másteres) = 0,5</w:t>
      </w:r>
    </w:p>
    <w:p w14:paraId="2297A255" w14:textId="77777777" w:rsidR="00E6731F" w:rsidRDefault="00BA0A96" w:rsidP="00BA0A96">
      <w:pPr>
        <w:pStyle w:val="Style2"/>
        <w:widowControl/>
        <w:tabs>
          <w:tab w:val="left" w:pos="528"/>
        </w:tabs>
        <w:spacing w:line="432" w:lineRule="exact"/>
        <w:jc w:val="left"/>
        <w:rPr>
          <w:rFonts w:ascii="Arial" w:hAnsi="Arial" w:cs="Arial"/>
          <w:sz w:val="20"/>
          <w:lang w:val="es-ES_tradnl"/>
        </w:rPr>
      </w:pPr>
      <w:r>
        <w:rPr>
          <w:rFonts w:ascii="Arial" w:hAnsi="Arial" w:cs="Arial"/>
          <w:sz w:val="20"/>
          <w:lang w:val="es-ES_tradnl"/>
        </w:rPr>
        <w:t xml:space="preserve">f) </w:t>
      </w:r>
      <w:r w:rsidR="00E6731F">
        <w:rPr>
          <w:rFonts w:ascii="Arial" w:hAnsi="Arial" w:cs="Arial"/>
          <w:sz w:val="20"/>
          <w:lang w:val="es-ES_tradnl"/>
        </w:rPr>
        <w:t>Patentes.</w:t>
      </w:r>
    </w:p>
    <w:p w14:paraId="2E3B6A80" w14:textId="77777777" w:rsidR="00E6731F" w:rsidRDefault="00BA0A96" w:rsidP="00BA0A96">
      <w:pPr>
        <w:pStyle w:val="Style2"/>
        <w:widowControl/>
        <w:tabs>
          <w:tab w:val="left" w:pos="528"/>
        </w:tabs>
        <w:spacing w:line="432" w:lineRule="exact"/>
        <w:jc w:val="left"/>
        <w:rPr>
          <w:rStyle w:val="FontStyle19"/>
          <w:lang w:val="es-ES_tradnl"/>
        </w:rPr>
      </w:pPr>
      <w:r>
        <w:rPr>
          <w:rStyle w:val="FontStyle19"/>
          <w:lang w:val="es-ES_tradnl"/>
        </w:rPr>
        <w:t xml:space="preserve">g) </w:t>
      </w:r>
      <w:r w:rsidR="00E6731F">
        <w:rPr>
          <w:rStyle w:val="FontStyle19"/>
          <w:lang w:val="es-ES_tradnl"/>
        </w:rPr>
        <w:t>Exposiciones, estrenos y trabajos de creación artística.</w:t>
      </w:r>
    </w:p>
    <w:p w14:paraId="38717F40" w14:textId="77777777" w:rsidR="00E6731F" w:rsidRDefault="00BA0A96" w:rsidP="00BA0A96">
      <w:pPr>
        <w:pStyle w:val="Style2"/>
        <w:widowControl/>
        <w:tabs>
          <w:tab w:val="left" w:pos="528"/>
        </w:tabs>
        <w:spacing w:line="432" w:lineRule="exact"/>
        <w:jc w:val="left"/>
        <w:rPr>
          <w:rStyle w:val="FontStyle19"/>
          <w:lang w:val="es-ES_tradnl"/>
        </w:rPr>
      </w:pPr>
      <w:r>
        <w:rPr>
          <w:rStyle w:val="FontStyle19"/>
          <w:lang w:val="es-ES_tradnl"/>
        </w:rPr>
        <w:t xml:space="preserve">h) </w:t>
      </w:r>
      <w:r w:rsidR="00E6731F">
        <w:rPr>
          <w:rStyle w:val="FontStyle19"/>
          <w:lang w:val="es-ES_tradnl"/>
        </w:rPr>
        <w:t>Otros méritos de investigación y/o creación artística.</w:t>
      </w:r>
    </w:p>
    <w:p w14:paraId="752B906A" w14:textId="77777777" w:rsidR="00215D52" w:rsidRPr="00215D52" w:rsidRDefault="00215D52" w:rsidP="00215D52">
      <w:pPr>
        <w:pStyle w:val="Style2"/>
        <w:widowControl/>
        <w:tabs>
          <w:tab w:val="left" w:pos="528"/>
        </w:tabs>
        <w:spacing w:line="240" w:lineRule="auto"/>
        <w:ind w:left="528"/>
        <w:rPr>
          <w:rFonts w:ascii="Arial" w:hAnsi="Arial" w:cs="Arial"/>
          <w:sz w:val="20"/>
        </w:rPr>
      </w:pPr>
      <w:r>
        <w:rPr>
          <w:rFonts w:ascii="Arial" w:hAnsi="Arial" w:cs="Arial"/>
          <w:sz w:val="20"/>
        </w:rPr>
        <w:t xml:space="preserve">- </w:t>
      </w:r>
      <w:r w:rsidRPr="00215D52">
        <w:rPr>
          <w:rFonts w:ascii="Arial" w:hAnsi="Arial" w:cs="Arial"/>
          <w:sz w:val="20"/>
        </w:rPr>
        <w:t xml:space="preserve">Recensiones de libros, máximo = 0,5 </w:t>
      </w:r>
    </w:p>
    <w:p w14:paraId="23502E5E" w14:textId="77777777" w:rsidR="00215D52" w:rsidRPr="00215D52" w:rsidRDefault="00215D52" w:rsidP="00215D52">
      <w:pPr>
        <w:pStyle w:val="Style2"/>
        <w:widowControl/>
        <w:tabs>
          <w:tab w:val="left" w:pos="528"/>
        </w:tabs>
        <w:spacing w:line="240" w:lineRule="auto"/>
        <w:ind w:left="528"/>
        <w:rPr>
          <w:rFonts w:ascii="Arial" w:hAnsi="Arial" w:cs="Arial"/>
          <w:sz w:val="20"/>
        </w:rPr>
      </w:pPr>
      <w:r>
        <w:rPr>
          <w:rFonts w:ascii="Arial" w:hAnsi="Arial" w:cs="Arial"/>
          <w:sz w:val="20"/>
        </w:rPr>
        <w:t xml:space="preserve">- </w:t>
      </w:r>
      <w:r w:rsidRPr="00215D52">
        <w:rPr>
          <w:rFonts w:ascii="Arial" w:hAnsi="Arial" w:cs="Arial"/>
          <w:sz w:val="20"/>
        </w:rPr>
        <w:t xml:space="preserve">Traducciones de libros, máximo = 0,5 </w:t>
      </w:r>
    </w:p>
    <w:p w14:paraId="560F895D" w14:textId="77777777" w:rsidR="00E6731F" w:rsidRPr="00215D52" w:rsidRDefault="00215D52" w:rsidP="00215D52">
      <w:pPr>
        <w:pStyle w:val="Style2"/>
        <w:widowControl/>
        <w:tabs>
          <w:tab w:val="left" w:pos="528"/>
        </w:tabs>
        <w:spacing w:line="240" w:lineRule="auto"/>
        <w:ind w:left="528"/>
        <w:jc w:val="left"/>
        <w:rPr>
          <w:rFonts w:ascii="Arial" w:hAnsi="Arial" w:cs="Arial"/>
          <w:sz w:val="20"/>
        </w:rPr>
      </w:pPr>
      <w:r w:rsidRPr="00215D52">
        <w:rPr>
          <w:rFonts w:ascii="Arial" w:hAnsi="Arial" w:cs="Arial"/>
          <w:sz w:val="20"/>
        </w:rPr>
        <w:t>- Por cada mes en programas de incorporación de doctores = 0,3</w:t>
      </w:r>
    </w:p>
    <w:p w14:paraId="2D159DFC" w14:textId="77777777" w:rsidR="00E6731F" w:rsidRDefault="00E6731F">
      <w:pPr>
        <w:pStyle w:val="Style8"/>
        <w:widowControl/>
        <w:spacing w:line="240" w:lineRule="exact"/>
        <w:rPr>
          <w:sz w:val="20"/>
          <w:szCs w:val="20"/>
        </w:rPr>
      </w:pPr>
    </w:p>
    <w:p w14:paraId="315AA749" w14:textId="77777777" w:rsidR="00215D52" w:rsidRDefault="00215D52">
      <w:pPr>
        <w:pStyle w:val="Style8"/>
        <w:widowControl/>
        <w:tabs>
          <w:tab w:val="left" w:pos="293"/>
        </w:tabs>
        <w:spacing w:before="48"/>
        <w:rPr>
          <w:rStyle w:val="FontStyle18"/>
          <w:lang w:val="es-ES_tradnl"/>
        </w:rPr>
      </w:pPr>
    </w:p>
    <w:p w14:paraId="7DD07415" w14:textId="77777777" w:rsidR="00E6731F" w:rsidRDefault="00E6731F">
      <w:pPr>
        <w:pStyle w:val="Style8"/>
        <w:widowControl/>
        <w:tabs>
          <w:tab w:val="left" w:pos="293"/>
        </w:tabs>
        <w:spacing w:before="48"/>
        <w:rPr>
          <w:rStyle w:val="FontStyle19"/>
          <w:lang w:val="es-ES_tradnl"/>
        </w:rPr>
      </w:pPr>
      <w:r>
        <w:rPr>
          <w:rStyle w:val="FontStyle18"/>
          <w:lang w:val="es-ES_tradnl"/>
        </w:rPr>
        <w:t>IV.</w:t>
      </w:r>
      <w:r>
        <w:rPr>
          <w:rStyle w:val="FontStyle18"/>
          <w:lang w:val="es-ES_tradnl"/>
        </w:rPr>
        <w:tab/>
        <w:t xml:space="preserve">ACTIVIDAD PROFESIONAL EN RELACIÓN CON LA PLAZA </w:t>
      </w:r>
      <w:r>
        <w:rPr>
          <w:rStyle w:val="FontStyle19"/>
          <w:lang w:val="es-ES_tradnl"/>
        </w:rPr>
        <w:t>(hasta 20 puntos).</w:t>
      </w:r>
    </w:p>
    <w:p w14:paraId="41023E4B" w14:textId="77777777" w:rsidR="00E6731F" w:rsidRDefault="00E6731F">
      <w:pPr>
        <w:pStyle w:val="Style10"/>
        <w:widowControl/>
        <w:spacing w:before="235" w:line="226" w:lineRule="exact"/>
        <w:ind w:firstLine="442"/>
        <w:rPr>
          <w:rStyle w:val="FontStyle19"/>
          <w:lang w:val="es-ES_tradnl"/>
        </w:rPr>
      </w:pPr>
      <w:r>
        <w:rPr>
          <w:rStyle w:val="FontStyle19"/>
          <w:lang w:val="es-ES_tradnl"/>
        </w:rPr>
        <w:t xml:space="preserve">La valoración y distribución de las puntuaciones entre los dos </w:t>
      </w:r>
      <w:proofErr w:type="spellStart"/>
      <w:r>
        <w:rPr>
          <w:rStyle w:val="FontStyle19"/>
          <w:lang w:val="es-ES_tradnl"/>
        </w:rPr>
        <w:t>subapartados</w:t>
      </w:r>
      <w:proofErr w:type="spellEnd"/>
      <w:r>
        <w:rPr>
          <w:rStyle w:val="FontStyle19"/>
          <w:lang w:val="es-ES_tradnl"/>
        </w:rPr>
        <w:t xml:space="preserve"> será establecida por la Comisión de Selección en función las características del Área de conocimiento a que corresponde la plaza.</w:t>
      </w:r>
    </w:p>
    <w:p w14:paraId="0E1C960C" w14:textId="77777777" w:rsidR="00E6731F" w:rsidRDefault="0077174D" w:rsidP="0077174D">
      <w:pPr>
        <w:pStyle w:val="Style2"/>
        <w:widowControl/>
        <w:tabs>
          <w:tab w:val="left" w:pos="1623"/>
        </w:tabs>
        <w:spacing w:before="106" w:line="240" w:lineRule="auto"/>
        <w:ind w:left="461"/>
        <w:jc w:val="left"/>
        <w:rPr>
          <w:rStyle w:val="FontStyle19"/>
          <w:lang w:val="es-ES_tradnl"/>
        </w:rPr>
      </w:pPr>
      <w:r>
        <w:rPr>
          <w:rStyle w:val="FontStyle19"/>
          <w:lang w:val="es-ES_tradnl"/>
        </w:rPr>
        <w:t xml:space="preserve">a) </w:t>
      </w:r>
      <w:r w:rsidR="00E6731F">
        <w:rPr>
          <w:rStyle w:val="FontStyle19"/>
          <w:lang w:val="es-ES_tradnl"/>
        </w:rPr>
        <w:t>Experiencia profesional y categoría en el puesto de trabajo.</w:t>
      </w:r>
    </w:p>
    <w:p w14:paraId="79B4F2D1" w14:textId="77777777" w:rsidR="00215D52" w:rsidRDefault="0077174D" w:rsidP="00215D52">
      <w:pPr>
        <w:pStyle w:val="Style2"/>
        <w:widowControl/>
        <w:tabs>
          <w:tab w:val="left" w:pos="1623"/>
        </w:tabs>
        <w:spacing w:before="106" w:line="240" w:lineRule="auto"/>
        <w:ind w:left="461"/>
        <w:jc w:val="left"/>
        <w:rPr>
          <w:rStyle w:val="FontStyle19"/>
          <w:lang w:val="es-ES_tradnl"/>
        </w:rPr>
      </w:pPr>
      <w:r>
        <w:rPr>
          <w:rStyle w:val="FontStyle19"/>
          <w:lang w:val="es-ES_tradnl"/>
        </w:rPr>
        <w:tab/>
        <w:t>- Hasta 2 puntos por año</w:t>
      </w:r>
    </w:p>
    <w:p w14:paraId="2DD43F6D" w14:textId="77777777" w:rsidR="00E6731F" w:rsidRDefault="0077174D" w:rsidP="0077174D">
      <w:pPr>
        <w:pStyle w:val="Style2"/>
        <w:widowControl/>
        <w:tabs>
          <w:tab w:val="left" w:pos="1623"/>
        </w:tabs>
        <w:spacing w:before="197" w:line="240" w:lineRule="auto"/>
        <w:ind w:left="461"/>
        <w:jc w:val="left"/>
        <w:rPr>
          <w:rStyle w:val="FontStyle19"/>
          <w:lang w:val="es-ES_tradnl"/>
        </w:rPr>
      </w:pPr>
      <w:r>
        <w:rPr>
          <w:rStyle w:val="FontStyle19"/>
          <w:lang w:val="es-ES_tradnl"/>
        </w:rPr>
        <w:t xml:space="preserve">b) </w:t>
      </w:r>
      <w:r w:rsidR="00E6731F">
        <w:rPr>
          <w:rStyle w:val="FontStyle19"/>
          <w:lang w:val="es-ES_tradnl"/>
        </w:rPr>
        <w:t>Estudios, proyectos, informes y patentes.</w:t>
      </w:r>
    </w:p>
    <w:p w14:paraId="42920A0B" w14:textId="77777777" w:rsidR="00E6731F" w:rsidRPr="00215D52" w:rsidRDefault="00A927AD">
      <w:pPr>
        <w:pStyle w:val="Style2"/>
        <w:widowControl/>
        <w:tabs>
          <w:tab w:val="left" w:pos="1623"/>
        </w:tabs>
        <w:spacing w:before="197" w:line="240" w:lineRule="auto"/>
        <w:ind w:left="461"/>
        <w:jc w:val="left"/>
        <w:rPr>
          <w:rFonts w:ascii="Arial" w:hAnsi="Arial" w:cs="Arial"/>
          <w:sz w:val="20"/>
          <w:szCs w:val="20"/>
        </w:rPr>
      </w:pPr>
      <w:r>
        <w:rPr>
          <w:rFonts w:ascii="Arial" w:hAnsi="Arial" w:cs="Arial"/>
          <w:sz w:val="20"/>
          <w:szCs w:val="20"/>
          <w:lang w:val="es-ES_tradnl"/>
        </w:rPr>
        <w:tab/>
      </w:r>
      <w:r w:rsidR="00215D52" w:rsidRPr="00215D52">
        <w:rPr>
          <w:rFonts w:ascii="Arial" w:hAnsi="Arial" w:cs="Arial"/>
          <w:sz w:val="20"/>
          <w:szCs w:val="20"/>
        </w:rPr>
        <w:t>– Máximo 1 punto por cada mérito</w:t>
      </w:r>
    </w:p>
    <w:p w14:paraId="779832D7" w14:textId="77777777" w:rsidR="00E6731F" w:rsidRDefault="00E6731F">
      <w:pPr>
        <w:pStyle w:val="Style2"/>
        <w:widowControl/>
        <w:spacing w:line="240" w:lineRule="exact"/>
        <w:jc w:val="left"/>
        <w:rPr>
          <w:sz w:val="20"/>
          <w:szCs w:val="20"/>
        </w:rPr>
      </w:pPr>
    </w:p>
    <w:p w14:paraId="24E3630F" w14:textId="77777777" w:rsidR="00E6731F" w:rsidRDefault="00E6731F">
      <w:pPr>
        <w:pStyle w:val="Style2"/>
        <w:widowControl/>
        <w:tabs>
          <w:tab w:val="left" w:pos="250"/>
        </w:tabs>
        <w:spacing w:before="82" w:line="240" w:lineRule="auto"/>
        <w:jc w:val="left"/>
        <w:rPr>
          <w:rStyle w:val="FontStyle19"/>
          <w:lang w:val="es-ES_tradnl"/>
        </w:rPr>
      </w:pPr>
      <w:r>
        <w:rPr>
          <w:rStyle w:val="FontStyle18"/>
          <w:lang w:val="es-ES_tradnl"/>
        </w:rPr>
        <w:t>V.</w:t>
      </w:r>
      <w:r>
        <w:rPr>
          <w:rStyle w:val="FontStyle18"/>
          <w:lang w:val="es-ES_tradnl"/>
        </w:rPr>
        <w:tab/>
        <w:t xml:space="preserve">OTROS MÉRITOS </w:t>
      </w:r>
      <w:r>
        <w:rPr>
          <w:rStyle w:val="FontStyle19"/>
          <w:lang w:val="es-ES_tradnl"/>
        </w:rPr>
        <w:t>(hasta 5 puntos).</w:t>
      </w:r>
    </w:p>
    <w:p w14:paraId="425C0127" w14:textId="77777777" w:rsidR="00B268B9" w:rsidRDefault="00B268B9">
      <w:pPr>
        <w:pStyle w:val="Style2"/>
        <w:widowControl/>
        <w:tabs>
          <w:tab w:val="left" w:pos="250"/>
        </w:tabs>
        <w:spacing w:before="82" w:line="240" w:lineRule="auto"/>
        <w:jc w:val="left"/>
        <w:rPr>
          <w:rStyle w:val="FontStyle19"/>
          <w:lang w:val="es-ES_tradnl"/>
        </w:rPr>
      </w:pPr>
    </w:p>
    <w:p w14:paraId="5EA512AD" w14:textId="77777777" w:rsidR="00E6731F" w:rsidRDefault="00B268B9" w:rsidP="00B268B9">
      <w:pPr>
        <w:pStyle w:val="Style2"/>
        <w:widowControl/>
        <w:tabs>
          <w:tab w:val="left" w:pos="1378"/>
        </w:tabs>
        <w:spacing w:before="101" w:line="240" w:lineRule="auto"/>
        <w:ind w:left="413"/>
        <w:jc w:val="left"/>
        <w:rPr>
          <w:rStyle w:val="FontStyle19"/>
          <w:lang w:val="es-ES_tradnl"/>
        </w:rPr>
      </w:pPr>
      <w:r>
        <w:rPr>
          <w:rStyle w:val="FontStyle19"/>
          <w:lang w:val="es-ES_tradnl"/>
        </w:rPr>
        <w:lastRenderedPageBreak/>
        <w:t xml:space="preserve">- </w:t>
      </w:r>
      <w:r w:rsidR="00E6731F">
        <w:rPr>
          <w:rStyle w:val="FontStyle19"/>
          <w:lang w:val="es-ES_tradnl"/>
        </w:rPr>
        <w:t>Premios y distinciones.</w:t>
      </w:r>
    </w:p>
    <w:p w14:paraId="7DCA6B0F" w14:textId="77777777" w:rsidR="00A927AD" w:rsidRPr="00A927AD" w:rsidRDefault="00A927AD" w:rsidP="00A927AD">
      <w:pPr>
        <w:pStyle w:val="Style2"/>
        <w:widowControl/>
        <w:tabs>
          <w:tab w:val="left" w:pos="1378"/>
        </w:tabs>
        <w:spacing w:before="101"/>
        <w:ind w:left="720"/>
        <w:rPr>
          <w:rStyle w:val="FontStyle19"/>
          <w:lang w:val="es-ES_tradnl"/>
        </w:rPr>
      </w:pPr>
      <w:r w:rsidRPr="00A927AD">
        <w:rPr>
          <w:rStyle w:val="FontStyle19"/>
          <w:lang w:val="es-ES_tradnl"/>
        </w:rPr>
        <w:t xml:space="preserve">- Premios (0,5 x premio). Se incluyen en este apartado los premios institucionales reconocidos, premios a las tesis doctorales, premios del Ministerio y premios Juan </w:t>
      </w:r>
      <w:proofErr w:type="spellStart"/>
      <w:r w:rsidRPr="00A927AD">
        <w:rPr>
          <w:rStyle w:val="FontStyle19"/>
          <w:lang w:val="es-ES_tradnl"/>
        </w:rPr>
        <w:t>Huarte</w:t>
      </w:r>
      <w:proofErr w:type="spellEnd"/>
      <w:r w:rsidRPr="00A927AD">
        <w:rPr>
          <w:rStyle w:val="FontStyle19"/>
          <w:lang w:val="es-ES_tradnl"/>
        </w:rPr>
        <w:t xml:space="preserve"> de San Juan, entre otros. </w:t>
      </w:r>
    </w:p>
    <w:p w14:paraId="597A1416" w14:textId="77777777" w:rsidR="00A927AD" w:rsidRDefault="00A927AD" w:rsidP="00A927AD">
      <w:pPr>
        <w:pStyle w:val="Style2"/>
        <w:widowControl/>
        <w:tabs>
          <w:tab w:val="left" w:pos="1378"/>
        </w:tabs>
        <w:spacing w:before="101" w:line="240" w:lineRule="auto"/>
        <w:ind w:left="720"/>
        <w:jc w:val="left"/>
        <w:rPr>
          <w:rStyle w:val="FontStyle19"/>
          <w:lang w:val="es-ES_tradnl"/>
        </w:rPr>
      </w:pPr>
      <w:r w:rsidRPr="00A927AD">
        <w:rPr>
          <w:rStyle w:val="FontStyle19"/>
          <w:lang w:val="es-ES_tradnl"/>
        </w:rPr>
        <w:t>- Distinciones o reconocimientos (0,1 x distinción).</w:t>
      </w:r>
    </w:p>
    <w:p w14:paraId="3B6170BA" w14:textId="77777777" w:rsidR="00B268B9" w:rsidRPr="00A927AD" w:rsidRDefault="00A927AD" w:rsidP="00A927AD">
      <w:pPr>
        <w:pStyle w:val="Default"/>
        <w:tabs>
          <w:tab w:val="left" w:pos="1378"/>
        </w:tabs>
        <w:rPr>
          <w:sz w:val="20"/>
          <w:szCs w:val="20"/>
        </w:rPr>
      </w:pPr>
      <w:r>
        <w:rPr>
          <w:sz w:val="20"/>
          <w:szCs w:val="20"/>
        </w:rPr>
        <w:tab/>
      </w:r>
    </w:p>
    <w:p w14:paraId="242E5628" w14:textId="77777777" w:rsidR="00E6731F" w:rsidRDefault="00B268B9" w:rsidP="00B268B9">
      <w:pPr>
        <w:pStyle w:val="Style2"/>
        <w:widowControl/>
        <w:tabs>
          <w:tab w:val="left" w:pos="1378"/>
        </w:tabs>
        <w:spacing w:before="197" w:line="240" w:lineRule="auto"/>
        <w:ind w:left="413"/>
        <w:jc w:val="left"/>
        <w:rPr>
          <w:rStyle w:val="FontStyle19"/>
          <w:lang w:val="es-ES_tradnl"/>
        </w:rPr>
      </w:pPr>
      <w:r>
        <w:rPr>
          <w:rStyle w:val="FontStyle19"/>
          <w:lang w:val="es-ES_tradnl"/>
        </w:rPr>
        <w:t xml:space="preserve">- </w:t>
      </w:r>
      <w:r w:rsidR="00E6731F">
        <w:rPr>
          <w:rStyle w:val="FontStyle19"/>
          <w:lang w:val="es-ES_tradnl"/>
        </w:rPr>
        <w:t>Servicios institucionales y gestión académica.</w:t>
      </w:r>
    </w:p>
    <w:p w14:paraId="20ABF40E" w14:textId="77777777" w:rsidR="00E6731F" w:rsidRDefault="00B268B9" w:rsidP="00B268B9">
      <w:pPr>
        <w:pStyle w:val="Style2"/>
        <w:widowControl/>
        <w:tabs>
          <w:tab w:val="left" w:pos="1378"/>
        </w:tabs>
        <w:spacing w:before="197"/>
        <w:ind w:left="413"/>
        <w:rPr>
          <w:rStyle w:val="FontStyle19"/>
          <w:lang w:val="es-ES_tradnl"/>
        </w:rPr>
      </w:pPr>
      <w:r>
        <w:rPr>
          <w:rStyle w:val="FontStyle19"/>
          <w:lang w:val="es-ES_tradnl"/>
        </w:rPr>
        <w:t xml:space="preserve">- </w:t>
      </w:r>
      <w:r w:rsidR="00E6731F">
        <w:rPr>
          <w:rStyle w:val="FontStyle19"/>
          <w:lang w:val="es-ES_tradnl"/>
        </w:rPr>
        <w:t>Otras actividades de carácter científico, técnico o artístico (dirección de revistas, comités editoriales, organización de eventos, etc.).</w:t>
      </w:r>
    </w:p>
    <w:p w14:paraId="7FBE8769" w14:textId="77777777" w:rsidR="00E6731F" w:rsidRDefault="00E6731F">
      <w:pPr>
        <w:pStyle w:val="Style10"/>
        <w:widowControl/>
        <w:spacing w:line="240" w:lineRule="exact"/>
        <w:ind w:firstLine="442"/>
        <w:rPr>
          <w:sz w:val="20"/>
          <w:szCs w:val="20"/>
        </w:rPr>
      </w:pPr>
    </w:p>
    <w:p w14:paraId="4B5DCE8A" w14:textId="77777777" w:rsidR="00B268B9" w:rsidRPr="00B268B9" w:rsidRDefault="00B268B9" w:rsidP="00B268B9">
      <w:pPr>
        <w:pStyle w:val="Style2"/>
        <w:widowControl/>
        <w:tabs>
          <w:tab w:val="left" w:pos="528"/>
        </w:tabs>
        <w:spacing w:line="240" w:lineRule="auto"/>
        <w:ind w:left="720"/>
        <w:rPr>
          <w:rFonts w:ascii="Arial" w:hAnsi="Arial" w:cs="Arial"/>
          <w:sz w:val="20"/>
        </w:rPr>
      </w:pPr>
      <w:r w:rsidRPr="00B268B9">
        <w:rPr>
          <w:rFonts w:ascii="Arial" w:hAnsi="Arial" w:cs="Arial"/>
          <w:sz w:val="20"/>
        </w:rPr>
        <w:t>- Miembro del comité editorial de revista internacional = hasta 1 punto por mérito</w:t>
      </w:r>
    </w:p>
    <w:p w14:paraId="68C966A9" w14:textId="77777777" w:rsidR="00B268B9" w:rsidRPr="00B268B9" w:rsidRDefault="00B268B9" w:rsidP="00B268B9">
      <w:pPr>
        <w:pStyle w:val="Style2"/>
        <w:widowControl/>
        <w:tabs>
          <w:tab w:val="left" w:pos="528"/>
        </w:tabs>
        <w:spacing w:line="240" w:lineRule="auto"/>
        <w:ind w:left="720"/>
        <w:rPr>
          <w:rFonts w:ascii="Arial" w:hAnsi="Arial" w:cs="Arial"/>
          <w:sz w:val="20"/>
        </w:rPr>
      </w:pPr>
      <w:r w:rsidRPr="00B268B9">
        <w:rPr>
          <w:rFonts w:ascii="Arial" w:hAnsi="Arial" w:cs="Arial"/>
          <w:sz w:val="20"/>
        </w:rPr>
        <w:t xml:space="preserve">- Miembro del comité editorial de revista nacional = hasta 0,5 puntos por mérito </w:t>
      </w:r>
      <w:r w:rsidRPr="00B268B9">
        <w:rPr>
          <w:rFonts w:ascii="Arial" w:hAnsi="Arial" w:cs="Arial"/>
          <w:sz w:val="20"/>
        </w:rPr>
        <w:tab/>
        <w:t xml:space="preserve"> </w:t>
      </w:r>
    </w:p>
    <w:p w14:paraId="11745C21" w14:textId="77777777" w:rsidR="00B268B9" w:rsidRPr="00B268B9" w:rsidRDefault="00B268B9" w:rsidP="00B268B9">
      <w:pPr>
        <w:pStyle w:val="Style2"/>
        <w:widowControl/>
        <w:tabs>
          <w:tab w:val="left" w:pos="528"/>
        </w:tabs>
        <w:spacing w:line="240" w:lineRule="auto"/>
        <w:ind w:left="720"/>
        <w:rPr>
          <w:rFonts w:ascii="Arial" w:hAnsi="Arial" w:cs="Arial"/>
          <w:sz w:val="20"/>
        </w:rPr>
      </w:pPr>
      <w:r w:rsidRPr="00B268B9">
        <w:rPr>
          <w:rFonts w:ascii="Arial" w:hAnsi="Arial" w:cs="Arial"/>
          <w:sz w:val="20"/>
        </w:rPr>
        <w:t>- Asistencia a Congresos y Cursos: 0,05 x mérito (distintos de los incluidos en el apartado b) de la “Actividad Investigadora”)</w:t>
      </w:r>
    </w:p>
    <w:p w14:paraId="37FF25B2" w14:textId="77777777" w:rsidR="00B268B9" w:rsidRPr="00B268B9" w:rsidRDefault="00B268B9" w:rsidP="00B268B9">
      <w:pPr>
        <w:pStyle w:val="Style2"/>
        <w:widowControl/>
        <w:tabs>
          <w:tab w:val="left" w:pos="528"/>
        </w:tabs>
        <w:spacing w:line="240" w:lineRule="auto"/>
        <w:ind w:left="720"/>
        <w:rPr>
          <w:rFonts w:ascii="Arial" w:hAnsi="Arial" w:cs="Arial"/>
          <w:sz w:val="20"/>
        </w:rPr>
      </w:pPr>
      <w:r w:rsidRPr="00B268B9">
        <w:rPr>
          <w:rFonts w:ascii="Arial" w:hAnsi="Arial" w:cs="Arial"/>
          <w:sz w:val="20"/>
        </w:rPr>
        <w:t>- Revisor de artículos científicos: hasta 0,1 x mérito acreditado.</w:t>
      </w:r>
    </w:p>
    <w:p w14:paraId="5255F0FC" w14:textId="77777777" w:rsidR="00B268B9" w:rsidRPr="00B268B9" w:rsidRDefault="00B268B9" w:rsidP="00B268B9">
      <w:pPr>
        <w:pStyle w:val="Style2"/>
        <w:widowControl/>
        <w:tabs>
          <w:tab w:val="left" w:pos="528"/>
        </w:tabs>
        <w:spacing w:line="240" w:lineRule="auto"/>
        <w:ind w:left="720"/>
        <w:rPr>
          <w:rFonts w:ascii="Arial" w:hAnsi="Arial" w:cs="Arial"/>
          <w:sz w:val="20"/>
        </w:rPr>
      </w:pPr>
      <w:r w:rsidRPr="00B268B9">
        <w:rPr>
          <w:rFonts w:ascii="Arial" w:hAnsi="Arial" w:cs="Arial"/>
          <w:sz w:val="20"/>
        </w:rPr>
        <w:t>- Miembro del comité científico u organizador de congresos: hasta 0,3 x mérito acreditado.</w:t>
      </w:r>
    </w:p>
    <w:p w14:paraId="460ACCC9" w14:textId="77777777" w:rsidR="00E6731F" w:rsidRPr="00B268B9" w:rsidRDefault="00B268B9" w:rsidP="00B268B9">
      <w:pPr>
        <w:pStyle w:val="Style2"/>
        <w:widowControl/>
        <w:tabs>
          <w:tab w:val="left" w:pos="528"/>
        </w:tabs>
        <w:spacing w:line="240" w:lineRule="auto"/>
        <w:ind w:left="720"/>
        <w:jc w:val="left"/>
        <w:rPr>
          <w:rFonts w:ascii="Arial" w:hAnsi="Arial" w:cs="Arial"/>
          <w:sz w:val="20"/>
        </w:rPr>
      </w:pPr>
      <w:r w:rsidRPr="00B268B9">
        <w:rPr>
          <w:rFonts w:ascii="Arial" w:hAnsi="Arial" w:cs="Arial"/>
          <w:sz w:val="20"/>
        </w:rPr>
        <w:t>- Otros méritos</w:t>
      </w:r>
    </w:p>
    <w:p w14:paraId="275F21AC" w14:textId="77777777" w:rsidR="00B268B9" w:rsidRDefault="00B268B9">
      <w:pPr>
        <w:pStyle w:val="Style2"/>
        <w:widowControl/>
        <w:tabs>
          <w:tab w:val="left" w:pos="528"/>
        </w:tabs>
        <w:spacing w:line="240" w:lineRule="auto"/>
        <w:jc w:val="left"/>
        <w:rPr>
          <w:rStyle w:val="FontStyle19"/>
          <w:lang w:val="es-ES_tradnl"/>
        </w:rPr>
      </w:pPr>
    </w:p>
    <w:p w14:paraId="079B977C" w14:textId="77777777" w:rsidR="00E6731F" w:rsidRDefault="00E6731F">
      <w:pPr>
        <w:pStyle w:val="Style2"/>
        <w:widowControl/>
        <w:tabs>
          <w:tab w:val="left" w:pos="528"/>
        </w:tabs>
        <w:spacing w:line="240" w:lineRule="auto"/>
        <w:jc w:val="left"/>
        <w:rPr>
          <w:rStyle w:val="FontStyle19"/>
          <w:lang w:val="es-ES_tradnl"/>
        </w:rPr>
      </w:pPr>
      <w:r>
        <w:rPr>
          <w:rStyle w:val="FontStyle19"/>
          <w:lang w:val="es-ES_tradnl"/>
        </w:rPr>
        <w:t>La existencia de especificaciones indicadas en relación con la plaza (perfil) no supondrá, en ningún caso, para quién obtenga la plaza, un derecho de vinculación exclusiva a esa actividad docente, ni limitará la competencia de la Universidad para asignarle otras obligaciones docentes y/o investigadoras, de acuerdo con las funciones que la Ley Orgánica de Universidades 6/2001, de 20 de diciembre, de Universidades, modificada por la Ley Orgánica 4/2007 de 12 de abril , establece para cada modalidad de contratación.</w:t>
      </w:r>
    </w:p>
    <w:p w14:paraId="770F14E9" w14:textId="77777777" w:rsidR="00E6731F" w:rsidRDefault="00E6731F">
      <w:pPr>
        <w:pStyle w:val="Style2"/>
        <w:widowControl/>
        <w:tabs>
          <w:tab w:val="left" w:pos="528"/>
        </w:tabs>
        <w:spacing w:line="432" w:lineRule="exact"/>
        <w:jc w:val="left"/>
      </w:pPr>
    </w:p>
    <w:p w14:paraId="18A21693" w14:textId="77777777" w:rsidR="00E6731F" w:rsidRDefault="00E6731F">
      <w:pPr>
        <w:pStyle w:val="Style6"/>
        <w:widowControl/>
        <w:spacing w:before="221"/>
        <w:rPr>
          <w:sz w:val="20"/>
          <w:szCs w:val="20"/>
        </w:rPr>
      </w:pPr>
      <w:r>
        <w:rPr>
          <w:sz w:val="20"/>
          <w:szCs w:val="20"/>
        </w:rPr>
        <w:t xml:space="preserve">7. Méritos preferentes para la contratación de personal docente e investigador a los que hace referencia la Ley Orgánica 6/2001, de 20 de diciembre, de Universidades, modificada por la Ley Orgánica 4/2007 de 12 de abril, y la Ley 115/2003, de 22 de diciembre, Andaluza de Universidades. </w:t>
      </w:r>
    </w:p>
    <w:p w14:paraId="1D48B67C" w14:textId="77777777" w:rsidR="00E6731F" w:rsidRDefault="00E6731F">
      <w:pPr>
        <w:pStyle w:val="Style6"/>
        <w:widowControl/>
        <w:spacing w:before="221"/>
        <w:rPr>
          <w:sz w:val="20"/>
          <w:szCs w:val="20"/>
        </w:rPr>
      </w:pPr>
      <w:r>
        <w:rPr>
          <w:sz w:val="20"/>
          <w:szCs w:val="20"/>
        </w:rPr>
        <w:t xml:space="preserve">Las comisiones de selección o evaluación de los concursos aplicarán, como se detallan, los siguientes méritos preferentes: </w:t>
      </w:r>
    </w:p>
    <w:p w14:paraId="098D658D" w14:textId="77777777" w:rsidR="00E6731F" w:rsidRDefault="00E6731F">
      <w:pPr>
        <w:pStyle w:val="Style6"/>
        <w:widowControl/>
        <w:spacing w:before="221"/>
        <w:rPr>
          <w:sz w:val="20"/>
          <w:szCs w:val="20"/>
        </w:rPr>
      </w:pPr>
      <w:r>
        <w:rPr>
          <w:sz w:val="20"/>
          <w:szCs w:val="20"/>
        </w:rPr>
        <w:t xml:space="preserve">a. Concreción del mérito preferente al que hace referencia el artículo 48.3 de la Ley Orgánica 4/2007 de 12 de abril (se considerará mérito preferente estar acreditado o acreditada para participar en los concursos de acceso a los cuerpos docentes universitarios): A la puntuación global obtenida como resultado del desarrollo, concreción y aplicación por las comisiones de selección o evaluación de los Criterios Generales a efectos de evaluación de méritos para la contratación de profesorado (suma de sus cinco bloques principales) se le aplicará un factor multiplicativo igual a 1,15 que dará lugar a la puntuación final resultante del o de la concursante que acredite el mérito referido en el artículo 48.3 de la Ley Orgánica 4/2007 de 12 de abril. Este mérito preferente será aplicable a las plazas de Ayudante, Profesor Asociado, Profesor Ayudante Doctor, Profesor Colaborador y Profesor Contratado Doctor. </w:t>
      </w:r>
    </w:p>
    <w:p w14:paraId="107D9609" w14:textId="77777777" w:rsidR="00E6731F" w:rsidRDefault="00E6731F">
      <w:pPr>
        <w:pStyle w:val="Style6"/>
        <w:widowControl/>
        <w:spacing w:before="221"/>
        <w:rPr>
          <w:sz w:val="20"/>
          <w:szCs w:val="20"/>
        </w:rPr>
      </w:pPr>
      <w:r>
        <w:rPr>
          <w:sz w:val="20"/>
          <w:szCs w:val="20"/>
        </w:rPr>
        <w:t xml:space="preserve">b. Concreción del mérito preferente al que hace referencia el artículo 50.a) de la Ley Orgánica 4/2007 de 12 de abril (será mérito preferente la estancia del candidato en universidades o centros de investigación de reconocido prestigio, españoles o extranjeros, distintos de la universidad que lleve a cabo la contratación): En las plazas de Profesor Ayudante Doctor será mérito preferente la estancia del o de la concursante en universidades o centros de investigación de reconocido prestigio, españoles o extranjeros, distintos de la Universidad de Granada. A estos efectos, se considerarán estancias afectadas por este mérito preferente aquellos periodos de formación realizados en universidades o centros de investigación de reconocido prestigio </w:t>
      </w:r>
      <w:r>
        <w:rPr>
          <w:sz w:val="20"/>
          <w:szCs w:val="20"/>
        </w:rPr>
        <w:lastRenderedPageBreak/>
        <w:t xml:space="preserve">contrastado internacionalmente, diferentes de la universidad en la que el o la concursante obtuvo el grado de doctor. El carácter de universidad o centro de reconocido prestigio contrastado internacionalmente se valorará de acuerdo con los rankings internacionalmente aceptados. A la puntuación obtenida en el bloque principal III (actividad investigadora), por el o la concursante que acredite dicho mérito preferente, se le aplicará un factor multiplicativo de valor máximo igual a 1,2. Dicho factor será aplicable solo para las estancias de duración igual o superior a 3 meses con un valor igual a (1+0.03n)≤1,2 (n=nº entero de meses, o fracción, de la estancia). </w:t>
      </w:r>
    </w:p>
    <w:p w14:paraId="3CF19982" w14:textId="77777777" w:rsidR="00E6731F" w:rsidRDefault="00E6731F">
      <w:pPr>
        <w:pStyle w:val="Style6"/>
        <w:widowControl/>
        <w:spacing w:before="221"/>
        <w:rPr>
          <w:sz w:val="20"/>
          <w:szCs w:val="20"/>
        </w:rPr>
      </w:pPr>
      <w:r>
        <w:rPr>
          <w:sz w:val="20"/>
          <w:szCs w:val="20"/>
        </w:rPr>
        <w:t>c. Concreción del mérito preferente al que hace referencia el artículo 64.2 de la Ley 15/2003, de 22 de diciembre, Andaluza de Universidades (el cumplimiento de los cuatro años de formación del personal investigador será considerado mérito preferente en los concursos para el acceso a los contratos de ayudante, sin prejuicio del cumplimiento de los requisitos establecidos en el artículo 49 de la Ley Orgánica de Universidades): En las plazas de Ayudante, a la puntuación obtenida en el bloque principal III (actividad investigadora) por el o la concursante que acredite dicho mérito preferente se le aplicará un factor multiplicativo igual a 1,2.</w:t>
      </w:r>
    </w:p>
    <w:p w14:paraId="1B9AD995" w14:textId="77777777" w:rsidR="00E6731F" w:rsidRDefault="00E6731F">
      <w:pPr>
        <w:pStyle w:val="Style6"/>
        <w:widowControl/>
        <w:spacing w:before="221"/>
        <w:rPr>
          <w:sz w:val="20"/>
          <w:szCs w:val="20"/>
        </w:rPr>
      </w:pPr>
      <w:r>
        <w:rPr>
          <w:sz w:val="20"/>
          <w:szCs w:val="20"/>
        </w:rPr>
        <w:t>En el supuesto de que el o la concursante presente más de un mérito preferente, si uno de ellos fuese el contemplado en el apartado 7.a., éste será el aplicable. Por el contrario, cuando un concursante presente los méritos preferentes contemplados en los apartados 7.b y 7.c solamente se aplicará el factor más alto de los que corresponda. Estos criterios generales entrarán en vigor y serán de aplicación para todas las plazas convocadas a concurso público a partir de la aprobación de los mismos por el Consejo de Gobierno de la Universidad de Granada.</w:t>
      </w:r>
    </w:p>
    <w:p w14:paraId="1E99FC4D" w14:textId="77777777" w:rsidR="00273FE0" w:rsidRDefault="00273FE0">
      <w:pPr>
        <w:pStyle w:val="Style6"/>
        <w:widowControl/>
        <w:spacing w:before="221"/>
        <w:rPr>
          <w:sz w:val="20"/>
          <w:szCs w:val="20"/>
        </w:rPr>
      </w:pPr>
    </w:p>
    <w:p w14:paraId="1470E147" w14:textId="77777777" w:rsidR="00E6731F" w:rsidRDefault="00E6731F">
      <w:pPr>
        <w:pStyle w:val="Style6"/>
        <w:widowControl/>
        <w:spacing w:before="221"/>
        <w:rPr>
          <w:rStyle w:val="FontStyle19"/>
          <w:lang w:val="es-ES_tradnl"/>
        </w:rPr>
      </w:pPr>
      <w:r>
        <w:rPr>
          <w:rStyle w:val="FontStyle18"/>
          <w:u w:val="single"/>
          <w:lang w:val="es-ES_tradnl"/>
        </w:rPr>
        <w:t>TABLA DE PONDERACIÓN DEL BAREMO</w:t>
      </w:r>
      <w:r w:rsidR="00215D52">
        <w:rPr>
          <w:rStyle w:val="FontStyle18"/>
          <w:u w:val="single"/>
          <w:lang w:val="es-ES_tradnl"/>
        </w:rPr>
        <w:t xml:space="preserve">. </w:t>
      </w:r>
      <w:r>
        <w:rPr>
          <w:rStyle w:val="FontStyle19"/>
          <w:lang w:val="es-ES_tradnl"/>
        </w:rPr>
        <w:t xml:space="preserve">En la puntuación final en cada uno de los bloques se aplicará una ponderación en función del tipo de plaza de que se trate, de acuerdo con los porcentajes que se presentan en la tabla siguiente. La aplicación de estos porcentajes se facilita </w:t>
      </w:r>
      <w:r>
        <w:rPr>
          <w:rStyle w:val="FontStyle18"/>
          <w:lang w:val="es-ES_tradnl"/>
        </w:rPr>
        <w:t xml:space="preserve">multiplicando </w:t>
      </w:r>
      <w:r>
        <w:rPr>
          <w:rStyle w:val="FontStyle19"/>
          <w:lang w:val="es-ES_tradnl"/>
        </w:rPr>
        <w:t xml:space="preserve">los totales obtenidos por el concursante en cada bloque por los </w:t>
      </w:r>
      <w:r>
        <w:rPr>
          <w:rStyle w:val="FontStyle18"/>
          <w:lang w:val="es-ES_tradnl"/>
        </w:rPr>
        <w:t xml:space="preserve">coeficientes </w:t>
      </w:r>
      <w:r>
        <w:rPr>
          <w:rStyle w:val="FontStyle19"/>
          <w:lang w:val="es-ES_tradnl"/>
        </w:rPr>
        <w:t>correspondientes que se expresan en dicha tabla.</w:t>
      </w:r>
    </w:p>
    <w:p w14:paraId="497F2953" w14:textId="77777777" w:rsidR="00E6731F" w:rsidRDefault="00E6731F">
      <w:pPr>
        <w:widowControl/>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992"/>
        <w:gridCol w:w="992"/>
        <w:gridCol w:w="993"/>
        <w:gridCol w:w="1134"/>
        <w:gridCol w:w="992"/>
        <w:gridCol w:w="1189"/>
      </w:tblGrid>
      <w:tr w:rsidR="00E6731F" w14:paraId="7F09D597" w14:textId="77777777">
        <w:tc>
          <w:tcPr>
            <w:tcW w:w="2552" w:type="dxa"/>
            <w:tcBorders>
              <w:top w:val="single" w:sz="4" w:space="0" w:color="000000"/>
              <w:left w:val="single" w:sz="4" w:space="0" w:color="000000"/>
              <w:bottom w:val="single" w:sz="4" w:space="0" w:color="000000"/>
            </w:tcBorders>
            <w:shd w:val="clear" w:color="auto" w:fill="auto"/>
          </w:tcPr>
          <w:p w14:paraId="2E612866" w14:textId="77777777" w:rsidR="00E6731F" w:rsidRDefault="00E6731F">
            <w:pPr>
              <w:pStyle w:val="Style7"/>
              <w:widowControl/>
              <w:snapToGrid w:val="0"/>
            </w:pPr>
          </w:p>
        </w:tc>
        <w:tc>
          <w:tcPr>
            <w:tcW w:w="1984" w:type="dxa"/>
            <w:gridSpan w:val="2"/>
            <w:tcBorders>
              <w:top w:val="single" w:sz="4" w:space="0" w:color="000000"/>
              <w:left w:val="single" w:sz="4" w:space="0" w:color="000000"/>
              <w:bottom w:val="single" w:sz="4" w:space="0" w:color="000000"/>
            </w:tcBorders>
            <w:shd w:val="clear" w:color="auto" w:fill="auto"/>
          </w:tcPr>
          <w:p w14:paraId="6057A353" w14:textId="77777777" w:rsidR="00E6731F" w:rsidRDefault="00E6731F">
            <w:pPr>
              <w:pStyle w:val="Style14"/>
              <w:widowControl/>
              <w:snapToGrid w:val="0"/>
              <w:ind w:left="542"/>
              <w:rPr>
                <w:rStyle w:val="FontStyle18"/>
                <w:lang w:val="es-ES_tradnl"/>
              </w:rPr>
            </w:pPr>
            <w:r>
              <w:rPr>
                <w:rStyle w:val="FontStyle18"/>
                <w:lang w:val="es-ES_tradnl"/>
              </w:rPr>
              <w:t>Ayudante</w:t>
            </w:r>
          </w:p>
        </w:tc>
        <w:tc>
          <w:tcPr>
            <w:tcW w:w="2127" w:type="dxa"/>
            <w:gridSpan w:val="2"/>
            <w:tcBorders>
              <w:top w:val="single" w:sz="4" w:space="0" w:color="000000"/>
              <w:left w:val="single" w:sz="4" w:space="0" w:color="000000"/>
              <w:bottom w:val="single" w:sz="4" w:space="0" w:color="000000"/>
            </w:tcBorders>
            <w:shd w:val="clear" w:color="auto" w:fill="auto"/>
          </w:tcPr>
          <w:p w14:paraId="1D2191ED" w14:textId="77777777" w:rsidR="00E6731F" w:rsidRDefault="00E6731F">
            <w:pPr>
              <w:pStyle w:val="Style14"/>
              <w:widowControl/>
              <w:snapToGrid w:val="0"/>
              <w:rPr>
                <w:rStyle w:val="FontStyle18"/>
                <w:lang w:val="es-ES_tradnl"/>
              </w:rPr>
            </w:pPr>
            <w:r>
              <w:rPr>
                <w:rStyle w:val="FontStyle18"/>
                <w:lang w:val="es-ES_tradnl"/>
              </w:rPr>
              <w:t>P. Ayudante Doctor</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E804B8" w14:textId="77777777" w:rsidR="00E6731F" w:rsidRDefault="00E6731F">
            <w:pPr>
              <w:pStyle w:val="Style14"/>
              <w:widowControl/>
              <w:snapToGrid w:val="0"/>
              <w:ind w:left="480"/>
              <w:rPr>
                <w:rStyle w:val="FontStyle18"/>
                <w:lang w:val="es-ES_tradnl"/>
              </w:rPr>
            </w:pPr>
            <w:r>
              <w:rPr>
                <w:rStyle w:val="FontStyle18"/>
                <w:lang w:val="es-ES_tradnl"/>
              </w:rPr>
              <w:t>P. Asociado</w:t>
            </w:r>
          </w:p>
        </w:tc>
      </w:tr>
      <w:tr w:rsidR="00E6731F" w14:paraId="572060B6" w14:textId="77777777">
        <w:tc>
          <w:tcPr>
            <w:tcW w:w="2552" w:type="dxa"/>
            <w:tcBorders>
              <w:top w:val="single" w:sz="4" w:space="0" w:color="000000"/>
              <w:left w:val="single" w:sz="4" w:space="0" w:color="000000"/>
              <w:bottom w:val="single" w:sz="4" w:space="0" w:color="000000"/>
            </w:tcBorders>
            <w:shd w:val="clear" w:color="auto" w:fill="auto"/>
          </w:tcPr>
          <w:p w14:paraId="3753FE63" w14:textId="77777777" w:rsidR="00E6731F" w:rsidRDefault="00E6731F">
            <w:pPr>
              <w:pStyle w:val="Style7"/>
              <w:widowControl/>
              <w:snapToGrid w:val="0"/>
            </w:pPr>
          </w:p>
        </w:tc>
        <w:tc>
          <w:tcPr>
            <w:tcW w:w="992" w:type="dxa"/>
            <w:tcBorders>
              <w:top w:val="single" w:sz="4" w:space="0" w:color="000000"/>
              <w:left w:val="single" w:sz="4" w:space="0" w:color="000000"/>
              <w:bottom w:val="single" w:sz="4" w:space="0" w:color="000000"/>
            </w:tcBorders>
            <w:shd w:val="clear" w:color="auto" w:fill="auto"/>
          </w:tcPr>
          <w:p w14:paraId="2C52F19C" w14:textId="77777777" w:rsidR="00E6731F" w:rsidRDefault="00E6731F">
            <w:pPr>
              <w:pStyle w:val="Style11"/>
              <w:widowControl/>
              <w:snapToGrid w:val="0"/>
              <w:ind w:left="341"/>
              <w:rPr>
                <w:rStyle w:val="FontStyle20"/>
                <w:lang w:val="es-ES_tradnl"/>
              </w:rPr>
            </w:pPr>
            <w:r>
              <w:rPr>
                <w:rStyle w:val="FontStyle20"/>
                <w:lang w:val="es-ES_tradnl"/>
              </w:rPr>
              <w:t>%</w:t>
            </w:r>
          </w:p>
        </w:tc>
        <w:tc>
          <w:tcPr>
            <w:tcW w:w="992" w:type="dxa"/>
            <w:tcBorders>
              <w:top w:val="single" w:sz="4" w:space="0" w:color="000000"/>
              <w:left w:val="single" w:sz="4" w:space="0" w:color="000000"/>
              <w:bottom w:val="single" w:sz="4" w:space="0" w:color="000000"/>
            </w:tcBorders>
            <w:shd w:val="clear" w:color="auto" w:fill="auto"/>
          </w:tcPr>
          <w:p w14:paraId="050BB8C1" w14:textId="77777777" w:rsidR="00E6731F" w:rsidRDefault="00E6731F">
            <w:pPr>
              <w:pStyle w:val="Style14"/>
              <w:widowControl/>
              <w:snapToGrid w:val="0"/>
              <w:jc w:val="center"/>
              <w:rPr>
                <w:rStyle w:val="FontStyle18"/>
                <w:lang w:val="es-ES_tradnl"/>
              </w:rPr>
            </w:pPr>
            <w:proofErr w:type="spellStart"/>
            <w:r>
              <w:rPr>
                <w:rStyle w:val="FontStyle18"/>
                <w:lang w:val="es-ES_tradnl"/>
              </w:rPr>
              <w:t>Coefic</w:t>
            </w:r>
            <w:proofErr w:type="spellEnd"/>
            <w:r>
              <w:rPr>
                <w:rStyle w:val="FontStyle18"/>
                <w:lang w:val="es-ES_tradnl"/>
              </w:rPr>
              <w:t>.</w:t>
            </w:r>
          </w:p>
        </w:tc>
        <w:tc>
          <w:tcPr>
            <w:tcW w:w="993" w:type="dxa"/>
            <w:tcBorders>
              <w:top w:val="single" w:sz="4" w:space="0" w:color="000000"/>
              <w:left w:val="single" w:sz="4" w:space="0" w:color="000000"/>
              <w:bottom w:val="single" w:sz="4" w:space="0" w:color="000000"/>
            </w:tcBorders>
            <w:shd w:val="clear" w:color="auto" w:fill="auto"/>
          </w:tcPr>
          <w:p w14:paraId="2DBB77BE" w14:textId="77777777" w:rsidR="00E6731F" w:rsidRDefault="00E6731F">
            <w:pPr>
              <w:pStyle w:val="Style11"/>
              <w:widowControl/>
              <w:snapToGrid w:val="0"/>
              <w:ind w:left="355"/>
              <w:rPr>
                <w:rStyle w:val="FontStyle20"/>
                <w:lang w:val="es-ES_tradnl"/>
              </w:rPr>
            </w:pPr>
            <w:r>
              <w:rPr>
                <w:rStyle w:val="FontStyle20"/>
                <w:lang w:val="es-ES_tradnl"/>
              </w:rPr>
              <w:t>%</w:t>
            </w:r>
          </w:p>
        </w:tc>
        <w:tc>
          <w:tcPr>
            <w:tcW w:w="1134" w:type="dxa"/>
            <w:tcBorders>
              <w:top w:val="single" w:sz="4" w:space="0" w:color="000000"/>
              <w:left w:val="single" w:sz="4" w:space="0" w:color="000000"/>
              <w:bottom w:val="single" w:sz="4" w:space="0" w:color="000000"/>
            </w:tcBorders>
            <w:shd w:val="clear" w:color="auto" w:fill="auto"/>
          </w:tcPr>
          <w:p w14:paraId="0BED6D46" w14:textId="77777777" w:rsidR="00E6731F" w:rsidRDefault="00E6731F">
            <w:pPr>
              <w:pStyle w:val="Style14"/>
              <w:widowControl/>
              <w:snapToGrid w:val="0"/>
              <w:jc w:val="center"/>
              <w:rPr>
                <w:rStyle w:val="FontStyle18"/>
                <w:lang w:val="es-ES_tradnl"/>
              </w:rPr>
            </w:pPr>
            <w:proofErr w:type="spellStart"/>
            <w:r>
              <w:rPr>
                <w:rStyle w:val="FontStyle18"/>
                <w:lang w:val="es-ES_tradnl"/>
              </w:rPr>
              <w:t>Coefic</w:t>
            </w:r>
            <w:proofErr w:type="spellEnd"/>
            <w:r>
              <w:rPr>
                <w:rStyle w:val="FontStyle18"/>
                <w:lang w:val="es-ES_tradnl"/>
              </w:rPr>
              <w:t>.</w:t>
            </w:r>
          </w:p>
        </w:tc>
        <w:tc>
          <w:tcPr>
            <w:tcW w:w="992" w:type="dxa"/>
            <w:tcBorders>
              <w:top w:val="single" w:sz="4" w:space="0" w:color="000000"/>
              <w:left w:val="single" w:sz="4" w:space="0" w:color="000000"/>
              <w:bottom w:val="single" w:sz="4" w:space="0" w:color="000000"/>
            </w:tcBorders>
            <w:shd w:val="clear" w:color="auto" w:fill="auto"/>
          </w:tcPr>
          <w:p w14:paraId="2E85C137" w14:textId="77777777" w:rsidR="00E6731F" w:rsidRDefault="00E6731F">
            <w:pPr>
              <w:pStyle w:val="Style11"/>
              <w:widowControl/>
              <w:snapToGrid w:val="0"/>
              <w:ind w:left="384"/>
              <w:rPr>
                <w:rStyle w:val="FontStyle20"/>
                <w:lang w:val="es-ES_tradnl"/>
              </w:rPr>
            </w:pPr>
            <w:r>
              <w:rPr>
                <w:rStyle w:val="FontStyle20"/>
                <w:lang w:val="es-ES_tradnl"/>
              </w:rPr>
              <w:t>%</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C5229F4" w14:textId="77777777" w:rsidR="00E6731F" w:rsidRDefault="00E6731F">
            <w:pPr>
              <w:pStyle w:val="Style14"/>
              <w:widowControl/>
              <w:snapToGrid w:val="0"/>
              <w:jc w:val="center"/>
              <w:rPr>
                <w:rStyle w:val="FontStyle18"/>
                <w:lang w:val="es-ES_tradnl"/>
              </w:rPr>
            </w:pPr>
            <w:proofErr w:type="spellStart"/>
            <w:r>
              <w:rPr>
                <w:rStyle w:val="FontStyle18"/>
                <w:lang w:val="es-ES_tradnl"/>
              </w:rPr>
              <w:t>Coefic</w:t>
            </w:r>
            <w:proofErr w:type="spellEnd"/>
            <w:r>
              <w:rPr>
                <w:rStyle w:val="FontStyle18"/>
                <w:lang w:val="es-ES_tradnl"/>
              </w:rPr>
              <w:t>.</w:t>
            </w:r>
          </w:p>
        </w:tc>
      </w:tr>
      <w:tr w:rsidR="00E6731F" w14:paraId="66A5FE47" w14:textId="77777777">
        <w:tc>
          <w:tcPr>
            <w:tcW w:w="2552" w:type="dxa"/>
            <w:tcBorders>
              <w:top w:val="single" w:sz="4" w:space="0" w:color="000000"/>
              <w:left w:val="single" w:sz="4" w:space="0" w:color="000000"/>
              <w:bottom w:val="single" w:sz="4" w:space="0" w:color="000000"/>
            </w:tcBorders>
            <w:shd w:val="clear" w:color="auto" w:fill="auto"/>
          </w:tcPr>
          <w:p w14:paraId="102B159D" w14:textId="77777777" w:rsidR="00E6731F" w:rsidRDefault="00E6731F">
            <w:pPr>
              <w:pStyle w:val="Style13"/>
              <w:widowControl/>
              <w:snapToGrid w:val="0"/>
              <w:rPr>
                <w:rStyle w:val="FontStyle19"/>
                <w:lang w:val="es-ES_tradnl"/>
              </w:rPr>
            </w:pPr>
            <w:r>
              <w:rPr>
                <w:rStyle w:val="FontStyle18"/>
                <w:lang w:val="es-ES_tradnl"/>
              </w:rPr>
              <w:t xml:space="preserve">I. </w:t>
            </w:r>
            <w:r>
              <w:rPr>
                <w:rStyle w:val="FontStyle19"/>
                <w:lang w:val="es-ES_tradnl"/>
              </w:rPr>
              <w:t>Formación académica</w:t>
            </w:r>
          </w:p>
        </w:tc>
        <w:tc>
          <w:tcPr>
            <w:tcW w:w="992" w:type="dxa"/>
            <w:tcBorders>
              <w:top w:val="single" w:sz="4" w:space="0" w:color="000000"/>
              <w:left w:val="single" w:sz="4" w:space="0" w:color="000000"/>
              <w:bottom w:val="single" w:sz="4" w:space="0" w:color="000000"/>
            </w:tcBorders>
            <w:shd w:val="clear" w:color="auto" w:fill="auto"/>
          </w:tcPr>
          <w:p w14:paraId="5FE8E64D" w14:textId="77777777" w:rsidR="00E6731F" w:rsidRDefault="00E6731F">
            <w:pPr>
              <w:pStyle w:val="Style13"/>
              <w:widowControl/>
              <w:snapToGrid w:val="0"/>
              <w:ind w:left="312"/>
              <w:rPr>
                <w:rStyle w:val="FontStyle19"/>
                <w:lang w:val="es-ES_tradnl"/>
              </w:rPr>
            </w:pPr>
            <w:r>
              <w:rPr>
                <w:rStyle w:val="FontStyle19"/>
                <w:lang w:val="es-ES_tradnl"/>
              </w:rPr>
              <w:t>50</w:t>
            </w:r>
          </w:p>
        </w:tc>
        <w:tc>
          <w:tcPr>
            <w:tcW w:w="992" w:type="dxa"/>
            <w:tcBorders>
              <w:top w:val="single" w:sz="4" w:space="0" w:color="000000"/>
              <w:left w:val="single" w:sz="4" w:space="0" w:color="000000"/>
              <w:bottom w:val="single" w:sz="4" w:space="0" w:color="000000"/>
            </w:tcBorders>
            <w:shd w:val="clear" w:color="auto" w:fill="auto"/>
          </w:tcPr>
          <w:p w14:paraId="04D7EFA5" w14:textId="77777777" w:rsidR="00E6731F" w:rsidRDefault="00E6731F">
            <w:pPr>
              <w:pStyle w:val="Style13"/>
              <w:widowControl/>
              <w:snapToGrid w:val="0"/>
              <w:jc w:val="center"/>
              <w:rPr>
                <w:rStyle w:val="FontStyle19"/>
                <w:lang w:val="es-ES_tradnl"/>
              </w:rPr>
            </w:pPr>
            <w:r>
              <w:rPr>
                <w:rStyle w:val="FontStyle19"/>
                <w:lang w:val="es-ES_tradnl"/>
              </w:rPr>
              <w:t>2,5</w:t>
            </w:r>
          </w:p>
        </w:tc>
        <w:tc>
          <w:tcPr>
            <w:tcW w:w="993" w:type="dxa"/>
            <w:tcBorders>
              <w:top w:val="single" w:sz="4" w:space="0" w:color="000000"/>
              <w:left w:val="single" w:sz="4" w:space="0" w:color="000000"/>
              <w:bottom w:val="single" w:sz="4" w:space="0" w:color="000000"/>
            </w:tcBorders>
            <w:shd w:val="clear" w:color="auto" w:fill="auto"/>
          </w:tcPr>
          <w:p w14:paraId="6B112DFC" w14:textId="77777777" w:rsidR="00E6731F" w:rsidRDefault="00E6731F">
            <w:pPr>
              <w:pStyle w:val="Style13"/>
              <w:widowControl/>
              <w:snapToGrid w:val="0"/>
              <w:ind w:left="331"/>
              <w:rPr>
                <w:rStyle w:val="FontStyle19"/>
                <w:lang w:val="es-ES_tradnl"/>
              </w:rPr>
            </w:pPr>
            <w:r>
              <w:rPr>
                <w:rStyle w:val="FontStyle19"/>
                <w:lang w:val="es-ES_tradnl"/>
              </w:rPr>
              <w:t>20</w:t>
            </w:r>
          </w:p>
        </w:tc>
        <w:tc>
          <w:tcPr>
            <w:tcW w:w="1134" w:type="dxa"/>
            <w:tcBorders>
              <w:top w:val="single" w:sz="4" w:space="0" w:color="000000"/>
              <w:left w:val="single" w:sz="4" w:space="0" w:color="000000"/>
              <w:bottom w:val="single" w:sz="4" w:space="0" w:color="000000"/>
            </w:tcBorders>
            <w:shd w:val="clear" w:color="auto" w:fill="auto"/>
          </w:tcPr>
          <w:p w14:paraId="0D1DFA5C" w14:textId="77777777" w:rsidR="00E6731F" w:rsidRDefault="00E6731F">
            <w:pPr>
              <w:pStyle w:val="Style13"/>
              <w:widowControl/>
              <w:snapToGrid w:val="0"/>
              <w:jc w:val="center"/>
              <w:rPr>
                <w:rStyle w:val="FontStyle19"/>
                <w:lang w:val="es-ES_tradnl"/>
              </w:rPr>
            </w:pPr>
            <w:r>
              <w:rPr>
                <w:rStyle w:val="FontStyle19"/>
                <w:lang w:val="es-ES_tradnl"/>
              </w:rPr>
              <w:t>1</w:t>
            </w:r>
          </w:p>
        </w:tc>
        <w:tc>
          <w:tcPr>
            <w:tcW w:w="992" w:type="dxa"/>
            <w:tcBorders>
              <w:top w:val="single" w:sz="4" w:space="0" w:color="000000"/>
              <w:left w:val="single" w:sz="4" w:space="0" w:color="000000"/>
              <w:bottom w:val="single" w:sz="4" w:space="0" w:color="000000"/>
            </w:tcBorders>
            <w:shd w:val="clear" w:color="auto" w:fill="auto"/>
          </w:tcPr>
          <w:p w14:paraId="521A5EC8" w14:textId="77777777" w:rsidR="00E6731F" w:rsidRDefault="00E6731F">
            <w:pPr>
              <w:pStyle w:val="Style13"/>
              <w:widowControl/>
              <w:snapToGrid w:val="0"/>
              <w:ind w:left="374"/>
              <w:rPr>
                <w:rStyle w:val="FontStyle19"/>
                <w:lang w:val="es-ES_tradnl"/>
              </w:rPr>
            </w:pPr>
            <w:r>
              <w:rPr>
                <w:rStyle w:val="FontStyle19"/>
                <w:lang w:val="es-ES_tradnl"/>
              </w:rPr>
              <w:t>20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8B303CF" w14:textId="77777777" w:rsidR="00E6731F" w:rsidRDefault="00E6731F">
            <w:pPr>
              <w:pStyle w:val="Style13"/>
              <w:widowControl/>
              <w:snapToGrid w:val="0"/>
              <w:jc w:val="center"/>
              <w:rPr>
                <w:rStyle w:val="FontStyle19"/>
                <w:lang w:val="es-ES_tradnl"/>
              </w:rPr>
            </w:pPr>
            <w:r>
              <w:rPr>
                <w:rStyle w:val="FontStyle19"/>
                <w:lang w:val="es-ES_tradnl"/>
              </w:rPr>
              <w:t>1</w:t>
            </w:r>
          </w:p>
        </w:tc>
      </w:tr>
      <w:tr w:rsidR="00E6731F" w14:paraId="3B67AE7A" w14:textId="77777777">
        <w:tc>
          <w:tcPr>
            <w:tcW w:w="2552" w:type="dxa"/>
            <w:tcBorders>
              <w:top w:val="single" w:sz="4" w:space="0" w:color="000000"/>
              <w:left w:val="single" w:sz="4" w:space="0" w:color="000000"/>
              <w:bottom w:val="single" w:sz="4" w:space="0" w:color="000000"/>
            </w:tcBorders>
            <w:shd w:val="clear" w:color="auto" w:fill="auto"/>
          </w:tcPr>
          <w:p w14:paraId="0918E115" w14:textId="77777777" w:rsidR="00E6731F" w:rsidRDefault="00E6731F">
            <w:pPr>
              <w:pStyle w:val="Style13"/>
              <w:widowControl/>
              <w:snapToGrid w:val="0"/>
              <w:rPr>
                <w:rStyle w:val="FontStyle19"/>
                <w:lang w:val="es-ES_tradnl"/>
              </w:rPr>
            </w:pPr>
            <w:r>
              <w:rPr>
                <w:rStyle w:val="FontStyle19"/>
                <w:lang w:val="es-ES_tradnl"/>
              </w:rPr>
              <w:t>II. Actividad docente</w:t>
            </w:r>
          </w:p>
        </w:tc>
        <w:tc>
          <w:tcPr>
            <w:tcW w:w="992" w:type="dxa"/>
            <w:tcBorders>
              <w:top w:val="single" w:sz="4" w:space="0" w:color="000000"/>
              <w:left w:val="single" w:sz="4" w:space="0" w:color="000000"/>
              <w:bottom w:val="single" w:sz="4" w:space="0" w:color="000000"/>
            </w:tcBorders>
            <w:shd w:val="clear" w:color="auto" w:fill="auto"/>
          </w:tcPr>
          <w:p w14:paraId="1A7F9CB3" w14:textId="77777777" w:rsidR="00E6731F" w:rsidRDefault="00E6731F">
            <w:pPr>
              <w:pStyle w:val="Style13"/>
              <w:widowControl/>
              <w:snapToGrid w:val="0"/>
              <w:ind w:left="322"/>
              <w:rPr>
                <w:rStyle w:val="FontStyle19"/>
                <w:lang w:val="es-ES_tradnl"/>
              </w:rPr>
            </w:pPr>
            <w:r>
              <w:rPr>
                <w:rStyle w:val="FontStyle19"/>
                <w:lang w:val="es-ES_tradnl"/>
              </w:rPr>
              <w:t>15</w:t>
            </w:r>
          </w:p>
        </w:tc>
        <w:tc>
          <w:tcPr>
            <w:tcW w:w="992" w:type="dxa"/>
            <w:tcBorders>
              <w:top w:val="single" w:sz="4" w:space="0" w:color="000000"/>
              <w:left w:val="single" w:sz="4" w:space="0" w:color="000000"/>
              <w:bottom w:val="single" w:sz="4" w:space="0" w:color="000000"/>
            </w:tcBorders>
            <w:shd w:val="clear" w:color="auto" w:fill="auto"/>
          </w:tcPr>
          <w:p w14:paraId="2CAB501A" w14:textId="77777777" w:rsidR="00E6731F" w:rsidRDefault="00E6731F">
            <w:pPr>
              <w:pStyle w:val="Style13"/>
              <w:widowControl/>
              <w:snapToGrid w:val="0"/>
              <w:jc w:val="center"/>
              <w:rPr>
                <w:rStyle w:val="FontStyle19"/>
                <w:lang w:val="es-ES_tradnl"/>
              </w:rPr>
            </w:pPr>
            <w:r>
              <w:rPr>
                <w:rStyle w:val="FontStyle19"/>
                <w:lang w:val="es-ES_tradnl"/>
              </w:rPr>
              <w:t>0,75</w:t>
            </w:r>
          </w:p>
        </w:tc>
        <w:tc>
          <w:tcPr>
            <w:tcW w:w="993" w:type="dxa"/>
            <w:tcBorders>
              <w:top w:val="single" w:sz="4" w:space="0" w:color="000000"/>
              <w:left w:val="single" w:sz="4" w:space="0" w:color="000000"/>
              <w:bottom w:val="single" w:sz="4" w:space="0" w:color="000000"/>
            </w:tcBorders>
            <w:shd w:val="clear" w:color="auto" w:fill="auto"/>
          </w:tcPr>
          <w:p w14:paraId="432CBD74" w14:textId="77777777" w:rsidR="00E6731F" w:rsidRDefault="00E6731F">
            <w:pPr>
              <w:pStyle w:val="Style13"/>
              <w:widowControl/>
              <w:snapToGrid w:val="0"/>
              <w:ind w:left="331"/>
              <w:rPr>
                <w:rStyle w:val="FontStyle19"/>
                <w:lang w:val="es-ES_tradnl"/>
              </w:rPr>
            </w:pPr>
            <w:r>
              <w:rPr>
                <w:rStyle w:val="FontStyle19"/>
                <w:lang w:val="es-ES_tradnl"/>
              </w:rPr>
              <w:t>30</w:t>
            </w:r>
          </w:p>
        </w:tc>
        <w:tc>
          <w:tcPr>
            <w:tcW w:w="1134" w:type="dxa"/>
            <w:tcBorders>
              <w:top w:val="single" w:sz="4" w:space="0" w:color="000000"/>
              <w:left w:val="single" w:sz="4" w:space="0" w:color="000000"/>
              <w:bottom w:val="single" w:sz="4" w:space="0" w:color="000000"/>
            </w:tcBorders>
            <w:shd w:val="clear" w:color="auto" w:fill="auto"/>
          </w:tcPr>
          <w:p w14:paraId="266CD3F9" w14:textId="77777777" w:rsidR="00E6731F" w:rsidRDefault="00E6731F">
            <w:pPr>
              <w:pStyle w:val="Style13"/>
              <w:widowControl/>
              <w:snapToGrid w:val="0"/>
              <w:jc w:val="center"/>
              <w:rPr>
                <w:rStyle w:val="FontStyle19"/>
                <w:lang w:val="es-ES_tradnl"/>
              </w:rPr>
            </w:pPr>
            <w:r>
              <w:rPr>
                <w:rStyle w:val="FontStyle19"/>
                <w:lang w:val="es-ES_tradnl"/>
              </w:rPr>
              <w:t>1,5</w:t>
            </w:r>
          </w:p>
        </w:tc>
        <w:tc>
          <w:tcPr>
            <w:tcW w:w="992" w:type="dxa"/>
            <w:tcBorders>
              <w:top w:val="single" w:sz="4" w:space="0" w:color="000000"/>
              <w:left w:val="single" w:sz="4" w:space="0" w:color="000000"/>
              <w:bottom w:val="single" w:sz="4" w:space="0" w:color="000000"/>
            </w:tcBorders>
            <w:shd w:val="clear" w:color="auto" w:fill="auto"/>
          </w:tcPr>
          <w:p w14:paraId="380CC037" w14:textId="77777777" w:rsidR="00E6731F" w:rsidRDefault="00E6731F">
            <w:pPr>
              <w:pStyle w:val="Style13"/>
              <w:widowControl/>
              <w:snapToGrid w:val="0"/>
              <w:ind w:left="389"/>
              <w:rPr>
                <w:rStyle w:val="FontStyle19"/>
                <w:lang w:val="es-ES_tradnl"/>
              </w:rPr>
            </w:pPr>
            <w:r>
              <w:rPr>
                <w:rStyle w:val="FontStyle19"/>
                <w:lang w:val="es-ES_tradnl"/>
              </w:rPr>
              <w:t>15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5C36BFC4" w14:textId="77777777" w:rsidR="00E6731F" w:rsidRDefault="00E6731F">
            <w:pPr>
              <w:pStyle w:val="Style13"/>
              <w:widowControl/>
              <w:snapToGrid w:val="0"/>
              <w:jc w:val="center"/>
              <w:rPr>
                <w:rStyle w:val="FontStyle19"/>
                <w:lang w:val="es-ES_tradnl"/>
              </w:rPr>
            </w:pPr>
            <w:r>
              <w:rPr>
                <w:rStyle w:val="FontStyle19"/>
                <w:lang w:val="es-ES_tradnl"/>
              </w:rPr>
              <w:t>0,75</w:t>
            </w:r>
          </w:p>
        </w:tc>
      </w:tr>
      <w:tr w:rsidR="00E6731F" w14:paraId="33F5019C" w14:textId="77777777">
        <w:tc>
          <w:tcPr>
            <w:tcW w:w="2552" w:type="dxa"/>
            <w:tcBorders>
              <w:top w:val="single" w:sz="4" w:space="0" w:color="000000"/>
              <w:left w:val="single" w:sz="4" w:space="0" w:color="000000"/>
              <w:bottom w:val="single" w:sz="4" w:space="0" w:color="000000"/>
            </w:tcBorders>
            <w:shd w:val="clear" w:color="auto" w:fill="auto"/>
          </w:tcPr>
          <w:p w14:paraId="139D43DB" w14:textId="77777777" w:rsidR="00E6731F" w:rsidRDefault="00E6731F">
            <w:pPr>
              <w:pStyle w:val="Style13"/>
              <w:widowControl/>
              <w:snapToGrid w:val="0"/>
              <w:rPr>
                <w:rStyle w:val="FontStyle19"/>
                <w:lang w:val="es-ES_tradnl"/>
              </w:rPr>
            </w:pPr>
            <w:r>
              <w:rPr>
                <w:rStyle w:val="FontStyle19"/>
                <w:lang w:val="es-ES_tradnl"/>
              </w:rPr>
              <w:t>III. Actividad investigadora</w:t>
            </w:r>
          </w:p>
        </w:tc>
        <w:tc>
          <w:tcPr>
            <w:tcW w:w="992" w:type="dxa"/>
            <w:tcBorders>
              <w:top w:val="single" w:sz="4" w:space="0" w:color="000000"/>
              <w:left w:val="single" w:sz="4" w:space="0" w:color="000000"/>
              <w:bottom w:val="single" w:sz="4" w:space="0" w:color="000000"/>
            </w:tcBorders>
            <w:shd w:val="clear" w:color="auto" w:fill="auto"/>
          </w:tcPr>
          <w:p w14:paraId="1340F19E" w14:textId="77777777" w:rsidR="00E6731F" w:rsidRDefault="00E6731F">
            <w:pPr>
              <w:pStyle w:val="Style13"/>
              <w:widowControl/>
              <w:snapToGrid w:val="0"/>
              <w:ind w:left="307"/>
              <w:rPr>
                <w:rStyle w:val="FontStyle19"/>
                <w:lang w:val="es-ES_tradnl"/>
              </w:rPr>
            </w:pPr>
            <w:r>
              <w:rPr>
                <w:rStyle w:val="FontStyle19"/>
                <w:lang w:val="es-ES_tradnl"/>
              </w:rPr>
              <w:t>25</w:t>
            </w:r>
          </w:p>
        </w:tc>
        <w:tc>
          <w:tcPr>
            <w:tcW w:w="992" w:type="dxa"/>
            <w:tcBorders>
              <w:top w:val="single" w:sz="4" w:space="0" w:color="000000"/>
              <w:left w:val="single" w:sz="4" w:space="0" w:color="000000"/>
              <w:bottom w:val="single" w:sz="4" w:space="0" w:color="000000"/>
            </w:tcBorders>
            <w:shd w:val="clear" w:color="auto" w:fill="auto"/>
          </w:tcPr>
          <w:p w14:paraId="3D81F1B2" w14:textId="77777777" w:rsidR="00E6731F" w:rsidRDefault="00E6731F">
            <w:pPr>
              <w:pStyle w:val="Style13"/>
              <w:widowControl/>
              <w:snapToGrid w:val="0"/>
              <w:jc w:val="center"/>
              <w:rPr>
                <w:rStyle w:val="FontStyle19"/>
                <w:lang w:val="es-ES_tradnl"/>
              </w:rPr>
            </w:pPr>
            <w:r>
              <w:rPr>
                <w:rStyle w:val="FontStyle19"/>
                <w:lang w:val="es-ES_tradnl"/>
              </w:rPr>
              <w:t>0,83</w:t>
            </w:r>
          </w:p>
        </w:tc>
        <w:tc>
          <w:tcPr>
            <w:tcW w:w="993" w:type="dxa"/>
            <w:tcBorders>
              <w:top w:val="single" w:sz="4" w:space="0" w:color="000000"/>
              <w:left w:val="single" w:sz="4" w:space="0" w:color="000000"/>
              <w:bottom w:val="single" w:sz="4" w:space="0" w:color="000000"/>
            </w:tcBorders>
            <w:shd w:val="clear" w:color="auto" w:fill="auto"/>
          </w:tcPr>
          <w:p w14:paraId="3D221574" w14:textId="77777777" w:rsidR="00E6731F" w:rsidRDefault="00E6731F">
            <w:pPr>
              <w:pStyle w:val="Style13"/>
              <w:widowControl/>
              <w:snapToGrid w:val="0"/>
              <w:ind w:left="322"/>
              <w:rPr>
                <w:rStyle w:val="FontStyle19"/>
                <w:lang w:val="es-ES_tradnl"/>
              </w:rPr>
            </w:pPr>
            <w:r>
              <w:rPr>
                <w:rStyle w:val="FontStyle19"/>
                <w:lang w:val="es-ES_tradnl"/>
              </w:rPr>
              <w:t>40</w:t>
            </w:r>
          </w:p>
        </w:tc>
        <w:tc>
          <w:tcPr>
            <w:tcW w:w="1134" w:type="dxa"/>
            <w:tcBorders>
              <w:top w:val="single" w:sz="4" w:space="0" w:color="000000"/>
              <w:left w:val="single" w:sz="4" w:space="0" w:color="000000"/>
              <w:bottom w:val="single" w:sz="4" w:space="0" w:color="000000"/>
            </w:tcBorders>
            <w:shd w:val="clear" w:color="auto" w:fill="auto"/>
          </w:tcPr>
          <w:p w14:paraId="5F9DCA2C" w14:textId="77777777" w:rsidR="00E6731F" w:rsidRDefault="00E6731F">
            <w:pPr>
              <w:pStyle w:val="Style13"/>
              <w:widowControl/>
              <w:snapToGrid w:val="0"/>
              <w:jc w:val="center"/>
              <w:rPr>
                <w:rStyle w:val="FontStyle19"/>
                <w:lang w:val="es-ES_tradnl"/>
              </w:rPr>
            </w:pPr>
            <w:r>
              <w:rPr>
                <w:rStyle w:val="FontStyle19"/>
                <w:lang w:val="es-ES_tradnl"/>
              </w:rPr>
              <w:t>1,33</w:t>
            </w:r>
          </w:p>
        </w:tc>
        <w:tc>
          <w:tcPr>
            <w:tcW w:w="992" w:type="dxa"/>
            <w:tcBorders>
              <w:top w:val="single" w:sz="4" w:space="0" w:color="000000"/>
              <w:left w:val="single" w:sz="4" w:space="0" w:color="000000"/>
              <w:bottom w:val="single" w:sz="4" w:space="0" w:color="000000"/>
            </w:tcBorders>
            <w:shd w:val="clear" w:color="auto" w:fill="auto"/>
          </w:tcPr>
          <w:p w14:paraId="4361DB51" w14:textId="77777777" w:rsidR="00E6731F" w:rsidRDefault="00E6731F">
            <w:pPr>
              <w:pStyle w:val="Style13"/>
              <w:widowControl/>
              <w:snapToGrid w:val="0"/>
              <w:ind w:left="389"/>
              <w:rPr>
                <w:rStyle w:val="FontStyle19"/>
                <w:lang w:val="es-ES_tradnl"/>
              </w:rPr>
            </w:pPr>
            <w:r>
              <w:rPr>
                <w:rStyle w:val="FontStyle19"/>
                <w:lang w:val="es-ES_tradnl"/>
              </w:rPr>
              <w:t>15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C278A65" w14:textId="77777777" w:rsidR="00E6731F" w:rsidRDefault="00E6731F">
            <w:pPr>
              <w:pStyle w:val="Style13"/>
              <w:widowControl/>
              <w:snapToGrid w:val="0"/>
              <w:jc w:val="center"/>
              <w:rPr>
                <w:rStyle w:val="FontStyle19"/>
                <w:lang w:val="es-ES_tradnl"/>
              </w:rPr>
            </w:pPr>
            <w:r>
              <w:rPr>
                <w:rStyle w:val="FontStyle19"/>
                <w:lang w:val="es-ES_tradnl"/>
              </w:rPr>
              <w:t>0,50</w:t>
            </w:r>
          </w:p>
        </w:tc>
      </w:tr>
      <w:tr w:rsidR="00E6731F" w14:paraId="4B30C658" w14:textId="77777777">
        <w:tc>
          <w:tcPr>
            <w:tcW w:w="2552" w:type="dxa"/>
            <w:tcBorders>
              <w:top w:val="single" w:sz="4" w:space="0" w:color="000000"/>
              <w:left w:val="single" w:sz="4" w:space="0" w:color="000000"/>
              <w:bottom w:val="single" w:sz="4" w:space="0" w:color="000000"/>
            </w:tcBorders>
            <w:shd w:val="clear" w:color="auto" w:fill="auto"/>
          </w:tcPr>
          <w:p w14:paraId="594B8AFF" w14:textId="77777777" w:rsidR="00E6731F" w:rsidRDefault="00E6731F">
            <w:pPr>
              <w:pStyle w:val="Style13"/>
              <w:widowControl/>
              <w:snapToGrid w:val="0"/>
              <w:rPr>
                <w:rStyle w:val="FontStyle19"/>
                <w:lang w:val="es-ES_tradnl"/>
              </w:rPr>
            </w:pPr>
            <w:r>
              <w:rPr>
                <w:rStyle w:val="FontStyle19"/>
                <w:lang w:val="es-ES_tradnl"/>
              </w:rPr>
              <w:t>IV. Actividad profesional</w:t>
            </w:r>
          </w:p>
        </w:tc>
        <w:tc>
          <w:tcPr>
            <w:tcW w:w="992" w:type="dxa"/>
            <w:tcBorders>
              <w:top w:val="single" w:sz="4" w:space="0" w:color="000000"/>
              <w:left w:val="single" w:sz="4" w:space="0" w:color="000000"/>
              <w:bottom w:val="single" w:sz="4" w:space="0" w:color="000000"/>
            </w:tcBorders>
            <w:shd w:val="clear" w:color="auto" w:fill="auto"/>
          </w:tcPr>
          <w:p w14:paraId="422043DC" w14:textId="77777777" w:rsidR="00E6731F" w:rsidRDefault="00E6731F">
            <w:pPr>
              <w:pStyle w:val="Style13"/>
              <w:widowControl/>
              <w:snapToGrid w:val="0"/>
              <w:ind w:left="360"/>
              <w:rPr>
                <w:rStyle w:val="FontStyle19"/>
                <w:lang w:val="es-ES_tradnl"/>
              </w:rPr>
            </w:pPr>
            <w:r>
              <w:rPr>
                <w:rStyle w:val="FontStyle19"/>
                <w:lang w:val="es-ES_tradnl"/>
              </w:rPr>
              <w:t>5</w:t>
            </w:r>
          </w:p>
        </w:tc>
        <w:tc>
          <w:tcPr>
            <w:tcW w:w="992" w:type="dxa"/>
            <w:tcBorders>
              <w:top w:val="single" w:sz="4" w:space="0" w:color="000000"/>
              <w:left w:val="single" w:sz="4" w:space="0" w:color="000000"/>
              <w:bottom w:val="single" w:sz="4" w:space="0" w:color="000000"/>
            </w:tcBorders>
            <w:shd w:val="clear" w:color="auto" w:fill="auto"/>
          </w:tcPr>
          <w:p w14:paraId="6AD825FC" w14:textId="77777777" w:rsidR="00E6731F" w:rsidRDefault="00E6731F">
            <w:pPr>
              <w:pStyle w:val="Style13"/>
              <w:widowControl/>
              <w:snapToGrid w:val="0"/>
              <w:jc w:val="center"/>
              <w:rPr>
                <w:rStyle w:val="FontStyle19"/>
                <w:lang w:val="es-ES_tradnl"/>
              </w:rPr>
            </w:pPr>
            <w:r>
              <w:rPr>
                <w:rStyle w:val="FontStyle19"/>
                <w:lang w:val="es-ES_tradnl"/>
              </w:rPr>
              <w:t>0,25</w:t>
            </w:r>
          </w:p>
        </w:tc>
        <w:tc>
          <w:tcPr>
            <w:tcW w:w="993" w:type="dxa"/>
            <w:tcBorders>
              <w:top w:val="single" w:sz="4" w:space="0" w:color="000000"/>
              <w:left w:val="single" w:sz="4" w:space="0" w:color="000000"/>
              <w:bottom w:val="single" w:sz="4" w:space="0" w:color="000000"/>
            </w:tcBorders>
            <w:shd w:val="clear" w:color="auto" w:fill="auto"/>
          </w:tcPr>
          <w:p w14:paraId="0136374D" w14:textId="77777777" w:rsidR="00E6731F" w:rsidRDefault="00E6731F">
            <w:pPr>
              <w:pStyle w:val="Style13"/>
              <w:widowControl/>
              <w:snapToGrid w:val="0"/>
              <w:ind w:left="384"/>
              <w:rPr>
                <w:rStyle w:val="FontStyle19"/>
                <w:lang w:val="es-ES_tradnl"/>
              </w:rPr>
            </w:pPr>
            <w:r>
              <w:rPr>
                <w:rStyle w:val="FontStyle19"/>
                <w:lang w:val="es-ES_tradnl"/>
              </w:rPr>
              <w:t>5</w:t>
            </w:r>
          </w:p>
        </w:tc>
        <w:tc>
          <w:tcPr>
            <w:tcW w:w="1134" w:type="dxa"/>
            <w:tcBorders>
              <w:top w:val="single" w:sz="4" w:space="0" w:color="000000"/>
              <w:left w:val="single" w:sz="4" w:space="0" w:color="000000"/>
              <w:bottom w:val="single" w:sz="4" w:space="0" w:color="000000"/>
            </w:tcBorders>
            <w:shd w:val="clear" w:color="auto" w:fill="auto"/>
          </w:tcPr>
          <w:p w14:paraId="17F4371A" w14:textId="77777777" w:rsidR="00E6731F" w:rsidRDefault="00E6731F">
            <w:pPr>
              <w:pStyle w:val="Style13"/>
              <w:widowControl/>
              <w:snapToGrid w:val="0"/>
              <w:jc w:val="center"/>
              <w:rPr>
                <w:rStyle w:val="FontStyle19"/>
                <w:lang w:val="es-ES_tradnl"/>
              </w:rPr>
            </w:pPr>
            <w:r>
              <w:rPr>
                <w:rStyle w:val="FontStyle19"/>
                <w:lang w:val="es-ES_tradnl"/>
              </w:rPr>
              <w:t>0,25</w:t>
            </w:r>
          </w:p>
        </w:tc>
        <w:tc>
          <w:tcPr>
            <w:tcW w:w="992" w:type="dxa"/>
            <w:tcBorders>
              <w:top w:val="single" w:sz="4" w:space="0" w:color="000000"/>
              <w:left w:val="single" w:sz="4" w:space="0" w:color="000000"/>
              <w:bottom w:val="single" w:sz="4" w:space="0" w:color="000000"/>
            </w:tcBorders>
            <w:shd w:val="clear" w:color="auto" w:fill="auto"/>
          </w:tcPr>
          <w:p w14:paraId="0EF2A7C8" w14:textId="77777777" w:rsidR="00E6731F" w:rsidRDefault="00E6731F">
            <w:pPr>
              <w:pStyle w:val="Style13"/>
              <w:widowControl/>
              <w:snapToGrid w:val="0"/>
              <w:ind w:left="370"/>
              <w:rPr>
                <w:rStyle w:val="FontStyle19"/>
                <w:lang w:val="es-ES_tradnl"/>
              </w:rPr>
            </w:pPr>
            <w:r>
              <w:rPr>
                <w:rStyle w:val="FontStyle19"/>
                <w:lang w:val="es-ES_tradnl"/>
              </w:rPr>
              <w:t>45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E1B5FA4" w14:textId="77777777" w:rsidR="00E6731F" w:rsidRDefault="00E6731F">
            <w:pPr>
              <w:pStyle w:val="Style13"/>
              <w:widowControl/>
              <w:snapToGrid w:val="0"/>
              <w:jc w:val="center"/>
              <w:rPr>
                <w:rStyle w:val="FontStyle19"/>
                <w:lang w:val="es-ES_tradnl"/>
              </w:rPr>
            </w:pPr>
            <w:r>
              <w:rPr>
                <w:rStyle w:val="FontStyle19"/>
                <w:lang w:val="es-ES_tradnl"/>
              </w:rPr>
              <w:t>2,25</w:t>
            </w:r>
          </w:p>
        </w:tc>
      </w:tr>
      <w:tr w:rsidR="00E6731F" w14:paraId="5AA79863" w14:textId="77777777">
        <w:tc>
          <w:tcPr>
            <w:tcW w:w="2552" w:type="dxa"/>
            <w:tcBorders>
              <w:top w:val="single" w:sz="4" w:space="0" w:color="000000"/>
              <w:left w:val="single" w:sz="4" w:space="0" w:color="000000"/>
              <w:bottom w:val="single" w:sz="4" w:space="0" w:color="000000"/>
            </w:tcBorders>
            <w:shd w:val="clear" w:color="auto" w:fill="auto"/>
          </w:tcPr>
          <w:p w14:paraId="29360329" w14:textId="77777777" w:rsidR="00E6731F" w:rsidRDefault="00E6731F">
            <w:pPr>
              <w:pStyle w:val="Style13"/>
              <w:widowControl/>
              <w:snapToGrid w:val="0"/>
              <w:rPr>
                <w:rStyle w:val="FontStyle19"/>
                <w:lang w:val="es-ES_tradnl"/>
              </w:rPr>
            </w:pPr>
            <w:r>
              <w:rPr>
                <w:rStyle w:val="FontStyle19"/>
                <w:lang w:val="es-ES_tradnl"/>
              </w:rPr>
              <w:t>V. Otros méritos</w:t>
            </w:r>
          </w:p>
        </w:tc>
        <w:tc>
          <w:tcPr>
            <w:tcW w:w="992" w:type="dxa"/>
            <w:tcBorders>
              <w:top w:val="single" w:sz="4" w:space="0" w:color="000000"/>
              <w:left w:val="single" w:sz="4" w:space="0" w:color="000000"/>
              <w:bottom w:val="single" w:sz="4" w:space="0" w:color="000000"/>
            </w:tcBorders>
            <w:shd w:val="clear" w:color="auto" w:fill="auto"/>
          </w:tcPr>
          <w:p w14:paraId="18240E52" w14:textId="77777777" w:rsidR="00E6731F" w:rsidRDefault="00E6731F">
            <w:pPr>
              <w:pStyle w:val="Style13"/>
              <w:widowControl/>
              <w:snapToGrid w:val="0"/>
              <w:ind w:left="355"/>
              <w:rPr>
                <w:rStyle w:val="FontStyle19"/>
                <w:lang w:val="es-ES_tradnl"/>
              </w:rPr>
            </w:pPr>
            <w:r>
              <w:rPr>
                <w:rStyle w:val="FontStyle19"/>
                <w:lang w:val="es-ES_tradnl"/>
              </w:rPr>
              <w:t>5</w:t>
            </w:r>
          </w:p>
        </w:tc>
        <w:tc>
          <w:tcPr>
            <w:tcW w:w="992" w:type="dxa"/>
            <w:tcBorders>
              <w:top w:val="single" w:sz="4" w:space="0" w:color="000000"/>
              <w:left w:val="single" w:sz="4" w:space="0" w:color="000000"/>
              <w:bottom w:val="single" w:sz="4" w:space="0" w:color="000000"/>
            </w:tcBorders>
            <w:shd w:val="clear" w:color="auto" w:fill="auto"/>
          </w:tcPr>
          <w:p w14:paraId="3A460BC6" w14:textId="77777777" w:rsidR="00E6731F" w:rsidRDefault="00E6731F">
            <w:pPr>
              <w:pStyle w:val="Style13"/>
              <w:widowControl/>
              <w:snapToGrid w:val="0"/>
              <w:jc w:val="center"/>
              <w:rPr>
                <w:rStyle w:val="FontStyle19"/>
                <w:lang w:val="es-ES_tradnl"/>
              </w:rPr>
            </w:pPr>
            <w:r>
              <w:rPr>
                <w:rStyle w:val="FontStyle19"/>
                <w:lang w:val="es-ES_tradnl"/>
              </w:rPr>
              <w:t>1</w:t>
            </w:r>
          </w:p>
        </w:tc>
        <w:tc>
          <w:tcPr>
            <w:tcW w:w="993" w:type="dxa"/>
            <w:tcBorders>
              <w:top w:val="single" w:sz="4" w:space="0" w:color="000000"/>
              <w:left w:val="single" w:sz="4" w:space="0" w:color="000000"/>
              <w:bottom w:val="single" w:sz="4" w:space="0" w:color="000000"/>
            </w:tcBorders>
            <w:shd w:val="clear" w:color="auto" w:fill="auto"/>
          </w:tcPr>
          <w:p w14:paraId="2C3E764F" w14:textId="77777777" w:rsidR="00E6731F" w:rsidRDefault="00E6731F">
            <w:pPr>
              <w:pStyle w:val="Style13"/>
              <w:widowControl/>
              <w:snapToGrid w:val="0"/>
              <w:ind w:left="384"/>
              <w:rPr>
                <w:rStyle w:val="FontStyle19"/>
                <w:lang w:val="es-ES_tradnl"/>
              </w:rPr>
            </w:pPr>
            <w:r>
              <w:rPr>
                <w:rStyle w:val="FontStyle19"/>
                <w:lang w:val="es-ES_tradnl"/>
              </w:rPr>
              <w:t>5</w:t>
            </w:r>
          </w:p>
        </w:tc>
        <w:tc>
          <w:tcPr>
            <w:tcW w:w="1134" w:type="dxa"/>
            <w:tcBorders>
              <w:top w:val="single" w:sz="4" w:space="0" w:color="000000"/>
              <w:left w:val="single" w:sz="4" w:space="0" w:color="000000"/>
              <w:bottom w:val="single" w:sz="4" w:space="0" w:color="000000"/>
            </w:tcBorders>
            <w:shd w:val="clear" w:color="auto" w:fill="auto"/>
          </w:tcPr>
          <w:p w14:paraId="734D8432" w14:textId="77777777" w:rsidR="00E6731F" w:rsidRDefault="00E6731F">
            <w:pPr>
              <w:pStyle w:val="Style13"/>
              <w:widowControl/>
              <w:snapToGrid w:val="0"/>
              <w:jc w:val="center"/>
              <w:rPr>
                <w:rStyle w:val="FontStyle19"/>
                <w:lang w:val="es-ES_tradnl"/>
              </w:rPr>
            </w:pPr>
            <w:r>
              <w:rPr>
                <w:rStyle w:val="FontStyle19"/>
                <w:lang w:val="es-ES_tradnl"/>
              </w:rPr>
              <w:t>1</w:t>
            </w:r>
          </w:p>
        </w:tc>
        <w:tc>
          <w:tcPr>
            <w:tcW w:w="992" w:type="dxa"/>
            <w:tcBorders>
              <w:top w:val="single" w:sz="4" w:space="0" w:color="000000"/>
              <w:left w:val="single" w:sz="4" w:space="0" w:color="000000"/>
              <w:bottom w:val="single" w:sz="4" w:space="0" w:color="000000"/>
            </w:tcBorders>
            <w:shd w:val="clear" w:color="auto" w:fill="auto"/>
          </w:tcPr>
          <w:p w14:paraId="7FD567A6" w14:textId="77777777" w:rsidR="00E6731F" w:rsidRDefault="00E6731F">
            <w:pPr>
              <w:pStyle w:val="Style13"/>
              <w:widowControl/>
              <w:snapToGrid w:val="0"/>
              <w:ind w:left="432"/>
              <w:rPr>
                <w:rStyle w:val="FontStyle19"/>
                <w:lang w:val="es-ES_tradnl"/>
              </w:rPr>
            </w:pPr>
            <w:r>
              <w:rPr>
                <w:rStyle w:val="FontStyle19"/>
                <w:lang w:val="es-ES_tradnl"/>
              </w:rPr>
              <w:t>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8F64451" w14:textId="77777777" w:rsidR="00E6731F" w:rsidRDefault="00E6731F">
            <w:pPr>
              <w:pStyle w:val="Style13"/>
              <w:widowControl/>
              <w:snapToGrid w:val="0"/>
              <w:jc w:val="center"/>
              <w:rPr>
                <w:rStyle w:val="FontStyle19"/>
                <w:lang w:val="es-ES_tradnl"/>
              </w:rPr>
            </w:pPr>
            <w:r>
              <w:rPr>
                <w:rStyle w:val="FontStyle19"/>
                <w:lang w:val="es-ES_tradnl"/>
              </w:rPr>
              <w:t>1</w:t>
            </w:r>
          </w:p>
        </w:tc>
      </w:tr>
    </w:tbl>
    <w:p w14:paraId="6A8DFA4F" w14:textId="77777777" w:rsidR="00E6731F" w:rsidRDefault="00E6731F"/>
    <w:sectPr w:rsidR="00E6731F" w:rsidSect="006639F0">
      <w:pgSz w:w="11906" w:h="16838"/>
      <w:pgMar w:top="1474" w:right="1474" w:bottom="147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Arial" w:hAnsi="Arial" w:cs="Arial"/>
      </w:rPr>
    </w:lvl>
  </w:abstractNum>
  <w:abstractNum w:abstractNumId="2">
    <w:nsid w:val="00000003"/>
    <w:multiLevelType w:val="singleLevel"/>
    <w:tmpl w:val="00000003"/>
    <w:name w:val="WW8Num3"/>
    <w:lvl w:ilvl="0">
      <w:start w:val="5"/>
      <w:numFmt w:val="lowerLetter"/>
      <w:lvlText w:val="%1)"/>
      <w:lvlJc w:val="left"/>
      <w:pPr>
        <w:tabs>
          <w:tab w:val="num" w:pos="0"/>
        </w:tabs>
        <w:ind w:left="0" w:firstLine="0"/>
      </w:pPr>
      <w:rPr>
        <w:rFonts w:ascii="Arial" w:hAnsi="Arial" w:cs="Arial"/>
      </w:rPr>
    </w:lvl>
  </w:abstractNum>
  <w:abstractNum w:abstractNumId="3">
    <w:nsid w:val="00000004"/>
    <w:multiLevelType w:val="singleLevel"/>
    <w:tmpl w:val="00000004"/>
    <w:name w:val="WW8Num4"/>
    <w:lvl w:ilvl="0">
      <w:start w:val="3"/>
      <w:numFmt w:val="lowerLetter"/>
      <w:lvlText w:val="%1)"/>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start w:val="1"/>
      <w:numFmt w:val="lowerLetter"/>
      <w:lvlText w:val="%1)"/>
      <w:lvlJc w:val="left"/>
      <w:pPr>
        <w:tabs>
          <w:tab w:val="num" w:pos="0"/>
        </w:tabs>
        <w:ind w:left="0" w:firstLine="0"/>
      </w:pPr>
      <w:rPr>
        <w:rFonts w:ascii="Arial" w:hAnsi="Arial" w:cs="Arial"/>
      </w:rPr>
    </w:lvl>
  </w:abstractNum>
  <w:abstractNum w:abstractNumId="5">
    <w:nsid w:val="00000006"/>
    <w:multiLevelType w:val="singleLevel"/>
    <w:tmpl w:val="00000006"/>
    <w:name w:val="WW8Num6"/>
    <w:lvl w:ilvl="0">
      <w:start w:val="2"/>
      <w:numFmt w:val="lowerLetter"/>
      <w:lvlText w:val="%1)"/>
      <w:lvlJc w:val="left"/>
      <w:pPr>
        <w:tabs>
          <w:tab w:val="num" w:pos="773"/>
        </w:tabs>
        <w:ind w:left="773" w:hanging="360"/>
      </w:pPr>
      <w:rPr>
        <w:rFonts w:ascii="Arial" w:hAnsi="Arial" w:cs="Arial"/>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Arial" w:hAnsi="Arial"/>
        <w:b/>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Arial" w:hAnsi="Arial" w:cs="Arial"/>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Arial" w:hAnsi="Arial" w:cs="Arial"/>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Arial" w:hAnsi="Arial" w:cs="Arial"/>
      </w:rPr>
    </w:lvl>
  </w:abstractNum>
  <w:abstractNum w:abstractNumId="10">
    <w:nsid w:val="35E02145"/>
    <w:multiLevelType w:val="hybridMultilevel"/>
    <w:tmpl w:val="3428466A"/>
    <w:lvl w:ilvl="0" w:tplc="8C9E25A2">
      <w:numFmt w:val="bullet"/>
      <w:lvlText w:val="-"/>
      <w:lvlJc w:val="left"/>
      <w:pPr>
        <w:ind w:left="720" w:hanging="360"/>
      </w:pPr>
      <w:rPr>
        <w:rFonts w:ascii="MS Reference Sans Serif" w:eastAsia="Times New Roman" w:hAnsi="MS Reference Sans Serif"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CN" w:val="([{£¥'&quot;‵〈《「『【〔〖（［｛￡￥〝︵︷︹︻︽︿﹁﹃﹙﹛﹝（｛“‘"/>
  <w:noLineBreaksBefore w:lang="zh-CN" w:val=":!),.:;?]}¢'&quot;、。〉》」』】〕〗〞︰︱︳﹐､﹒﹔﹕﹖﹗﹚﹜﹞！），．：；？｜｝︴︶︸︺︼︾﹀﹂﹄﹏､～￠々‖•·ˇˉ―--′’”"/>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3C"/>
    <w:rsid w:val="00120ABB"/>
    <w:rsid w:val="0012424E"/>
    <w:rsid w:val="0018445F"/>
    <w:rsid w:val="00194B1C"/>
    <w:rsid w:val="001B3B40"/>
    <w:rsid w:val="00215D52"/>
    <w:rsid w:val="00273FE0"/>
    <w:rsid w:val="0040445C"/>
    <w:rsid w:val="00421BC7"/>
    <w:rsid w:val="00592E98"/>
    <w:rsid w:val="005B2407"/>
    <w:rsid w:val="005C7AD6"/>
    <w:rsid w:val="00622524"/>
    <w:rsid w:val="006639F0"/>
    <w:rsid w:val="006F2E0B"/>
    <w:rsid w:val="006F7D91"/>
    <w:rsid w:val="007124FD"/>
    <w:rsid w:val="00762856"/>
    <w:rsid w:val="00767AB9"/>
    <w:rsid w:val="0077174D"/>
    <w:rsid w:val="007D1102"/>
    <w:rsid w:val="007F4E58"/>
    <w:rsid w:val="0081510C"/>
    <w:rsid w:val="00821698"/>
    <w:rsid w:val="008C023C"/>
    <w:rsid w:val="00A927AD"/>
    <w:rsid w:val="00AE6113"/>
    <w:rsid w:val="00B268B9"/>
    <w:rsid w:val="00B97720"/>
    <w:rsid w:val="00BA0A96"/>
    <w:rsid w:val="00BE6C54"/>
    <w:rsid w:val="00C52E4F"/>
    <w:rsid w:val="00E07454"/>
    <w:rsid w:val="00E13C62"/>
    <w:rsid w:val="00E515E2"/>
    <w:rsid w:val="00E6731F"/>
    <w:rsid w:val="00F3123C"/>
    <w:rsid w:val="00F557CC"/>
    <w:rsid w:val="00FE41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20"/>
    <w:pPr>
      <w:widowControl w:val="0"/>
      <w:suppressAutoHyphens/>
      <w:autoSpaceDE w:val="0"/>
    </w:pPr>
    <w:rPr>
      <w:rFonts w:ascii="MS Reference Sans Serif" w:hAnsi="MS Reference Sans Serif" w:cs="Calibri"/>
      <w:sz w:val="24"/>
      <w:szCs w:val="24"/>
      <w:lang w:eastAsia="ar-SA"/>
    </w:rPr>
  </w:style>
  <w:style w:type="paragraph" w:styleId="Ttulo2">
    <w:name w:val="heading 2"/>
    <w:basedOn w:val="Normal"/>
    <w:next w:val="Textodecuerpo"/>
    <w:qFormat/>
    <w:rsid w:val="006639F0"/>
    <w:pPr>
      <w:widowControl/>
      <w:tabs>
        <w:tab w:val="num" w:pos="0"/>
      </w:tabs>
      <w:autoSpaceDE/>
      <w:spacing w:before="100" w:after="100"/>
      <w:ind w:left="576" w:hanging="576"/>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639F0"/>
    <w:rPr>
      <w:rFonts w:ascii="Arial" w:hAnsi="Arial" w:cs="Arial"/>
    </w:rPr>
  </w:style>
  <w:style w:type="character" w:customStyle="1" w:styleId="WW8Num3z0">
    <w:name w:val="WW8Num3z0"/>
    <w:rsid w:val="006639F0"/>
    <w:rPr>
      <w:rFonts w:ascii="Arial" w:hAnsi="Arial" w:cs="Arial"/>
    </w:rPr>
  </w:style>
  <w:style w:type="character" w:customStyle="1" w:styleId="WW8Num4z0">
    <w:name w:val="WW8Num4z0"/>
    <w:rsid w:val="006639F0"/>
    <w:rPr>
      <w:rFonts w:ascii="Arial" w:hAnsi="Arial" w:cs="Arial"/>
    </w:rPr>
  </w:style>
  <w:style w:type="character" w:customStyle="1" w:styleId="WW8Num5z0">
    <w:name w:val="WW8Num5z0"/>
    <w:rsid w:val="006639F0"/>
    <w:rPr>
      <w:rFonts w:ascii="Arial" w:hAnsi="Arial" w:cs="Arial"/>
    </w:rPr>
  </w:style>
  <w:style w:type="character" w:customStyle="1" w:styleId="WW8Num6z0">
    <w:name w:val="WW8Num6z0"/>
    <w:rsid w:val="006639F0"/>
    <w:rPr>
      <w:rFonts w:ascii="Arial" w:hAnsi="Arial" w:cs="Arial"/>
    </w:rPr>
  </w:style>
  <w:style w:type="character" w:customStyle="1" w:styleId="WW8Num7z0">
    <w:name w:val="WW8Num7z0"/>
    <w:rsid w:val="006639F0"/>
    <w:rPr>
      <w:b/>
    </w:rPr>
  </w:style>
  <w:style w:type="character" w:customStyle="1" w:styleId="WW8Num8z0">
    <w:name w:val="WW8Num8z0"/>
    <w:rsid w:val="006639F0"/>
    <w:rPr>
      <w:rFonts w:ascii="Arial" w:hAnsi="Arial" w:cs="Arial"/>
    </w:rPr>
  </w:style>
  <w:style w:type="character" w:customStyle="1" w:styleId="WW8Num9z0">
    <w:name w:val="WW8Num9z0"/>
    <w:rsid w:val="006639F0"/>
    <w:rPr>
      <w:rFonts w:ascii="Arial" w:hAnsi="Arial" w:cs="Arial"/>
    </w:rPr>
  </w:style>
  <w:style w:type="character" w:customStyle="1" w:styleId="WW8Num10z0">
    <w:name w:val="WW8Num10z0"/>
    <w:rsid w:val="006639F0"/>
    <w:rPr>
      <w:rFonts w:ascii="Arial" w:hAnsi="Arial" w:cs="Arial"/>
    </w:rPr>
  </w:style>
  <w:style w:type="character" w:customStyle="1" w:styleId="Fuentedeprrafopredeter3">
    <w:name w:val="Fuente de párrafo predeter.3"/>
    <w:rsid w:val="006639F0"/>
  </w:style>
  <w:style w:type="character" w:customStyle="1" w:styleId="Absatz-Standardschriftart">
    <w:name w:val="Absatz-Standardschriftart"/>
    <w:rsid w:val="006639F0"/>
  </w:style>
  <w:style w:type="character" w:customStyle="1" w:styleId="Fuentedeprrafopredeter2">
    <w:name w:val="Fuente de párrafo predeter.2"/>
    <w:rsid w:val="006639F0"/>
  </w:style>
  <w:style w:type="character" w:customStyle="1" w:styleId="WW-Absatz-Standardschriftart">
    <w:name w:val="WW-Absatz-Standardschriftart"/>
    <w:rsid w:val="006639F0"/>
  </w:style>
  <w:style w:type="character" w:customStyle="1" w:styleId="WW8NumSt1z0">
    <w:name w:val="WW8NumSt1z0"/>
    <w:rsid w:val="006639F0"/>
    <w:rPr>
      <w:rFonts w:ascii="Arial" w:hAnsi="Arial" w:cs="Arial"/>
    </w:rPr>
  </w:style>
  <w:style w:type="character" w:customStyle="1" w:styleId="WW8NumSt2z0">
    <w:name w:val="WW8NumSt2z0"/>
    <w:rsid w:val="006639F0"/>
    <w:rPr>
      <w:rFonts w:ascii="Arial" w:hAnsi="Arial" w:cs="Arial"/>
    </w:rPr>
  </w:style>
  <w:style w:type="character" w:customStyle="1" w:styleId="WW8NumSt3z0">
    <w:name w:val="WW8NumSt3z0"/>
    <w:rsid w:val="006639F0"/>
    <w:rPr>
      <w:rFonts w:ascii="Arial" w:hAnsi="Arial" w:cs="Arial"/>
    </w:rPr>
  </w:style>
  <w:style w:type="character" w:customStyle="1" w:styleId="WW8NumSt8z0">
    <w:name w:val="WW8NumSt8z0"/>
    <w:rsid w:val="006639F0"/>
    <w:rPr>
      <w:rFonts w:ascii="Arial" w:hAnsi="Arial" w:cs="Arial"/>
    </w:rPr>
  </w:style>
  <w:style w:type="character" w:customStyle="1" w:styleId="Fuentedeprrafopredeter1">
    <w:name w:val="Fuente de párrafo predeter.1"/>
    <w:rsid w:val="006639F0"/>
  </w:style>
  <w:style w:type="character" w:customStyle="1" w:styleId="FontStyle16">
    <w:name w:val="Font Style16"/>
    <w:basedOn w:val="Fuentedeprrafopredeter1"/>
    <w:rsid w:val="006639F0"/>
    <w:rPr>
      <w:rFonts w:ascii="MS Reference Sans Serif" w:hAnsi="MS Reference Sans Serif" w:cs="MS Reference Sans Serif"/>
      <w:b/>
      <w:bCs/>
      <w:sz w:val="24"/>
      <w:szCs w:val="24"/>
    </w:rPr>
  </w:style>
  <w:style w:type="character" w:customStyle="1" w:styleId="FontStyle17">
    <w:name w:val="Font Style17"/>
    <w:basedOn w:val="Fuentedeprrafopredeter1"/>
    <w:rsid w:val="006639F0"/>
    <w:rPr>
      <w:rFonts w:ascii="Arial" w:hAnsi="Arial" w:cs="Arial"/>
      <w:i/>
      <w:iCs/>
      <w:sz w:val="20"/>
      <w:szCs w:val="20"/>
    </w:rPr>
  </w:style>
  <w:style w:type="character" w:customStyle="1" w:styleId="FontStyle18">
    <w:name w:val="Font Style18"/>
    <w:basedOn w:val="Fuentedeprrafopredeter1"/>
    <w:rsid w:val="006639F0"/>
    <w:rPr>
      <w:rFonts w:ascii="Arial" w:hAnsi="Arial" w:cs="Arial"/>
      <w:b/>
      <w:bCs/>
      <w:sz w:val="20"/>
      <w:szCs w:val="20"/>
    </w:rPr>
  </w:style>
  <w:style w:type="character" w:customStyle="1" w:styleId="FontStyle19">
    <w:name w:val="Font Style19"/>
    <w:basedOn w:val="Fuentedeprrafopredeter1"/>
    <w:rsid w:val="006639F0"/>
    <w:rPr>
      <w:rFonts w:ascii="Arial" w:hAnsi="Arial" w:cs="Arial"/>
      <w:sz w:val="20"/>
      <w:szCs w:val="20"/>
    </w:rPr>
  </w:style>
  <w:style w:type="character" w:customStyle="1" w:styleId="FontStyle20">
    <w:name w:val="Font Style20"/>
    <w:basedOn w:val="Fuentedeprrafopredeter1"/>
    <w:rsid w:val="006639F0"/>
    <w:rPr>
      <w:rFonts w:ascii="Arial" w:hAnsi="Arial" w:cs="Arial"/>
      <w:b/>
      <w:bCs/>
      <w:sz w:val="20"/>
      <w:szCs w:val="20"/>
    </w:rPr>
  </w:style>
  <w:style w:type="character" w:customStyle="1" w:styleId="Refdecomentario1">
    <w:name w:val="Ref. de comentario1"/>
    <w:basedOn w:val="Fuentedeprrafopredeter1"/>
    <w:rsid w:val="006639F0"/>
    <w:rPr>
      <w:sz w:val="16"/>
      <w:szCs w:val="16"/>
    </w:rPr>
  </w:style>
  <w:style w:type="character" w:customStyle="1" w:styleId="TextocomentarioCar">
    <w:name w:val="Texto comentario Car"/>
    <w:basedOn w:val="Fuentedeprrafopredeter1"/>
    <w:rsid w:val="006639F0"/>
  </w:style>
  <w:style w:type="character" w:customStyle="1" w:styleId="AsuntodelcomentarioCar">
    <w:name w:val="Asunto del comentario Car"/>
    <w:basedOn w:val="TextocomentarioCar"/>
    <w:rsid w:val="006639F0"/>
    <w:rPr>
      <w:b/>
      <w:bCs/>
    </w:rPr>
  </w:style>
  <w:style w:type="character" w:customStyle="1" w:styleId="TextodegloboCar">
    <w:name w:val="Texto de globo Car"/>
    <w:basedOn w:val="Fuentedeprrafopredeter1"/>
    <w:rsid w:val="006639F0"/>
    <w:rPr>
      <w:rFonts w:ascii="Tahoma" w:hAnsi="Tahoma" w:cs="Tahoma"/>
      <w:sz w:val="16"/>
      <w:szCs w:val="16"/>
    </w:rPr>
  </w:style>
  <w:style w:type="character" w:customStyle="1" w:styleId="Refdecomentario2">
    <w:name w:val="Ref. de comentario2"/>
    <w:basedOn w:val="Fuentedeprrafopredeter2"/>
    <w:rsid w:val="006639F0"/>
    <w:rPr>
      <w:sz w:val="16"/>
      <w:szCs w:val="16"/>
    </w:rPr>
  </w:style>
  <w:style w:type="character" w:customStyle="1" w:styleId="TextocomentarioCar1">
    <w:name w:val="Texto comentario Car1"/>
    <w:basedOn w:val="Fuentedeprrafopredeter2"/>
    <w:rsid w:val="006639F0"/>
    <w:rPr>
      <w:rFonts w:ascii="MS Reference Sans Serif" w:hAnsi="MS Reference Sans Serif" w:cs="Calibri"/>
    </w:rPr>
  </w:style>
  <w:style w:type="character" w:customStyle="1" w:styleId="Refdecomentario3">
    <w:name w:val="Ref. de comentario3"/>
    <w:basedOn w:val="Fuentedeprrafopredeter3"/>
    <w:rsid w:val="006639F0"/>
    <w:rPr>
      <w:sz w:val="16"/>
      <w:szCs w:val="16"/>
    </w:rPr>
  </w:style>
  <w:style w:type="character" w:customStyle="1" w:styleId="TextocomentarioCar2">
    <w:name w:val="Texto comentario Car2"/>
    <w:basedOn w:val="Fuentedeprrafopredeter3"/>
    <w:link w:val="Textocomentario"/>
    <w:uiPriority w:val="99"/>
    <w:rsid w:val="006639F0"/>
    <w:rPr>
      <w:rFonts w:ascii="MS Reference Sans Serif" w:hAnsi="MS Reference Sans Serif" w:cs="Calibri"/>
    </w:rPr>
  </w:style>
  <w:style w:type="paragraph" w:customStyle="1" w:styleId="Encabezado3">
    <w:name w:val="Encabezado3"/>
    <w:basedOn w:val="Normal"/>
    <w:next w:val="Textodecuerpo"/>
    <w:rsid w:val="006639F0"/>
    <w:pPr>
      <w:keepNext/>
      <w:spacing w:before="240" w:after="120"/>
    </w:pPr>
    <w:rPr>
      <w:rFonts w:ascii="Arial" w:eastAsia="Arial Unicode MS" w:hAnsi="Arial" w:cs="Arial Unicode MS"/>
      <w:sz w:val="28"/>
      <w:szCs w:val="28"/>
    </w:rPr>
  </w:style>
  <w:style w:type="paragraph" w:styleId="Textodecuerpo">
    <w:name w:val="Body Text"/>
    <w:basedOn w:val="Normal"/>
    <w:rsid w:val="006639F0"/>
    <w:pPr>
      <w:spacing w:after="120"/>
    </w:pPr>
  </w:style>
  <w:style w:type="paragraph" w:styleId="Lista">
    <w:name w:val="List"/>
    <w:basedOn w:val="Textodecuerpo"/>
    <w:rsid w:val="006639F0"/>
    <w:rPr>
      <w:rFonts w:ascii="Calibri" w:hAnsi="Calibri" w:cs="Tahoma"/>
    </w:rPr>
  </w:style>
  <w:style w:type="paragraph" w:customStyle="1" w:styleId="Etiqueta">
    <w:name w:val="Etiqueta"/>
    <w:basedOn w:val="Normal"/>
    <w:rsid w:val="006639F0"/>
    <w:pPr>
      <w:suppressLineNumbers/>
      <w:spacing w:before="120" w:after="120"/>
    </w:pPr>
    <w:rPr>
      <w:rFonts w:ascii="Calibri" w:hAnsi="Calibri" w:cs="Tahoma"/>
      <w:i/>
      <w:iCs/>
    </w:rPr>
  </w:style>
  <w:style w:type="paragraph" w:customStyle="1" w:styleId="ndice">
    <w:name w:val="Índice"/>
    <w:basedOn w:val="Normal"/>
    <w:rsid w:val="006639F0"/>
    <w:pPr>
      <w:suppressLineNumbers/>
    </w:pPr>
    <w:rPr>
      <w:rFonts w:ascii="Calibri" w:hAnsi="Calibri" w:cs="Tahoma"/>
    </w:rPr>
  </w:style>
  <w:style w:type="paragraph" w:customStyle="1" w:styleId="Encabezado2">
    <w:name w:val="Encabezado2"/>
    <w:basedOn w:val="Normal"/>
    <w:next w:val="Textodecuerpo"/>
    <w:rsid w:val="006639F0"/>
    <w:pPr>
      <w:keepNext/>
      <w:spacing w:before="240" w:after="120"/>
    </w:pPr>
    <w:rPr>
      <w:rFonts w:ascii="Arial" w:eastAsia="SimSun" w:hAnsi="Arial" w:cs="Mangal"/>
      <w:sz w:val="28"/>
      <w:szCs w:val="28"/>
    </w:rPr>
  </w:style>
  <w:style w:type="paragraph" w:customStyle="1" w:styleId="Encabezado1">
    <w:name w:val="Encabezado1"/>
    <w:basedOn w:val="Normal"/>
    <w:next w:val="Textodecuerpo"/>
    <w:rsid w:val="006639F0"/>
    <w:pPr>
      <w:keepNext/>
      <w:spacing w:before="240" w:after="120"/>
    </w:pPr>
    <w:rPr>
      <w:rFonts w:ascii="Times New Roman" w:eastAsia="MS Mincho" w:hAnsi="Times New Roman" w:cs="Tahoma"/>
      <w:sz w:val="28"/>
      <w:szCs w:val="28"/>
    </w:rPr>
  </w:style>
  <w:style w:type="paragraph" w:customStyle="1" w:styleId="Style1">
    <w:name w:val="Style1"/>
    <w:basedOn w:val="Normal"/>
    <w:rsid w:val="006639F0"/>
    <w:pPr>
      <w:spacing w:line="293" w:lineRule="exact"/>
      <w:jc w:val="center"/>
    </w:pPr>
  </w:style>
  <w:style w:type="paragraph" w:customStyle="1" w:styleId="Style2">
    <w:name w:val="Style2"/>
    <w:basedOn w:val="Normal"/>
    <w:rsid w:val="006639F0"/>
    <w:pPr>
      <w:spacing w:line="230" w:lineRule="exact"/>
      <w:jc w:val="both"/>
    </w:pPr>
  </w:style>
  <w:style w:type="paragraph" w:customStyle="1" w:styleId="Style3">
    <w:name w:val="Style3"/>
    <w:basedOn w:val="Normal"/>
    <w:rsid w:val="006639F0"/>
    <w:pPr>
      <w:spacing w:line="230" w:lineRule="exact"/>
      <w:ind w:hanging="374"/>
    </w:pPr>
  </w:style>
  <w:style w:type="paragraph" w:customStyle="1" w:styleId="Style4">
    <w:name w:val="Style4"/>
    <w:basedOn w:val="Normal"/>
    <w:rsid w:val="006639F0"/>
    <w:pPr>
      <w:spacing w:line="228" w:lineRule="exact"/>
      <w:jc w:val="both"/>
    </w:pPr>
  </w:style>
  <w:style w:type="paragraph" w:customStyle="1" w:styleId="Style5">
    <w:name w:val="Style5"/>
    <w:basedOn w:val="Normal"/>
    <w:rsid w:val="006639F0"/>
    <w:pPr>
      <w:spacing w:line="230" w:lineRule="exact"/>
      <w:ind w:hanging="355"/>
    </w:pPr>
  </w:style>
  <w:style w:type="paragraph" w:customStyle="1" w:styleId="Style6">
    <w:name w:val="Style6"/>
    <w:basedOn w:val="Normal"/>
    <w:rsid w:val="006639F0"/>
  </w:style>
  <w:style w:type="paragraph" w:customStyle="1" w:styleId="Style7">
    <w:name w:val="Style7"/>
    <w:basedOn w:val="Normal"/>
    <w:rsid w:val="006639F0"/>
  </w:style>
  <w:style w:type="paragraph" w:customStyle="1" w:styleId="Style8">
    <w:name w:val="Style8"/>
    <w:basedOn w:val="Normal"/>
    <w:rsid w:val="006639F0"/>
  </w:style>
  <w:style w:type="paragraph" w:customStyle="1" w:styleId="Style9">
    <w:name w:val="Style9"/>
    <w:basedOn w:val="Normal"/>
    <w:rsid w:val="006639F0"/>
    <w:pPr>
      <w:spacing w:line="230" w:lineRule="exact"/>
      <w:ind w:firstLine="293"/>
    </w:pPr>
  </w:style>
  <w:style w:type="paragraph" w:customStyle="1" w:styleId="Style10">
    <w:name w:val="Style10"/>
    <w:basedOn w:val="Normal"/>
    <w:rsid w:val="006639F0"/>
    <w:pPr>
      <w:spacing w:line="230" w:lineRule="exact"/>
      <w:ind w:firstLine="437"/>
      <w:jc w:val="both"/>
    </w:pPr>
  </w:style>
  <w:style w:type="paragraph" w:customStyle="1" w:styleId="Style11">
    <w:name w:val="Style11"/>
    <w:basedOn w:val="Normal"/>
    <w:rsid w:val="006639F0"/>
  </w:style>
  <w:style w:type="paragraph" w:customStyle="1" w:styleId="Style12">
    <w:name w:val="Style12"/>
    <w:basedOn w:val="Normal"/>
    <w:rsid w:val="006639F0"/>
    <w:pPr>
      <w:spacing w:line="437" w:lineRule="exact"/>
    </w:pPr>
  </w:style>
  <w:style w:type="paragraph" w:customStyle="1" w:styleId="Style13">
    <w:name w:val="Style13"/>
    <w:basedOn w:val="Normal"/>
    <w:rsid w:val="006639F0"/>
  </w:style>
  <w:style w:type="paragraph" w:customStyle="1" w:styleId="Style14">
    <w:name w:val="Style14"/>
    <w:basedOn w:val="Normal"/>
    <w:rsid w:val="006639F0"/>
  </w:style>
  <w:style w:type="paragraph" w:customStyle="1" w:styleId="Default">
    <w:name w:val="Default"/>
    <w:rsid w:val="006639F0"/>
    <w:pPr>
      <w:suppressAutoHyphens/>
      <w:autoSpaceDE w:val="0"/>
    </w:pPr>
    <w:rPr>
      <w:rFonts w:ascii="Verdana" w:eastAsia="Arial" w:hAnsi="Verdana" w:cs="Verdana"/>
      <w:color w:val="000000"/>
      <w:sz w:val="24"/>
      <w:szCs w:val="24"/>
      <w:lang w:eastAsia="ar-SA"/>
    </w:rPr>
  </w:style>
  <w:style w:type="paragraph" w:styleId="NormalWeb">
    <w:name w:val="Normal (Web)"/>
    <w:basedOn w:val="Normal"/>
    <w:rsid w:val="006639F0"/>
    <w:pPr>
      <w:widowControl/>
      <w:autoSpaceDE/>
      <w:spacing w:before="100" w:after="100"/>
    </w:pPr>
    <w:rPr>
      <w:rFonts w:ascii="Times New Roman" w:hAnsi="Times New Roman"/>
    </w:rPr>
  </w:style>
  <w:style w:type="paragraph" w:customStyle="1" w:styleId="Textocomentario1">
    <w:name w:val="Texto comentario1"/>
    <w:basedOn w:val="Normal"/>
    <w:rsid w:val="006639F0"/>
    <w:rPr>
      <w:sz w:val="20"/>
      <w:szCs w:val="20"/>
    </w:rPr>
  </w:style>
  <w:style w:type="paragraph" w:styleId="Asuntodelcomentario">
    <w:name w:val="annotation subject"/>
    <w:basedOn w:val="Textocomentario1"/>
    <w:next w:val="Textocomentario1"/>
    <w:rsid w:val="006639F0"/>
    <w:rPr>
      <w:b/>
      <w:bCs/>
    </w:rPr>
  </w:style>
  <w:style w:type="paragraph" w:styleId="Textodeglobo">
    <w:name w:val="Balloon Text"/>
    <w:basedOn w:val="Normal"/>
    <w:rsid w:val="006639F0"/>
    <w:rPr>
      <w:rFonts w:ascii="Tahoma" w:hAnsi="Tahoma" w:cs="Tahoma"/>
      <w:sz w:val="16"/>
      <w:szCs w:val="16"/>
    </w:rPr>
  </w:style>
  <w:style w:type="paragraph" w:styleId="Revisin">
    <w:name w:val="Revision"/>
    <w:rsid w:val="006639F0"/>
    <w:pPr>
      <w:suppressAutoHyphens/>
    </w:pPr>
    <w:rPr>
      <w:rFonts w:ascii="MS Reference Sans Serif" w:eastAsia="Arial" w:hAnsi="MS Reference Sans Serif" w:cs="Calibri"/>
      <w:sz w:val="24"/>
      <w:szCs w:val="24"/>
      <w:lang w:eastAsia="ar-SA"/>
    </w:rPr>
  </w:style>
  <w:style w:type="paragraph" w:customStyle="1" w:styleId="Contenidodelatabla">
    <w:name w:val="Contenido de la tabla"/>
    <w:basedOn w:val="Normal"/>
    <w:rsid w:val="006639F0"/>
    <w:pPr>
      <w:suppressLineNumbers/>
    </w:pPr>
  </w:style>
  <w:style w:type="paragraph" w:customStyle="1" w:styleId="Encabezadodelatabla">
    <w:name w:val="Encabezado de la tabla"/>
    <w:basedOn w:val="Contenidodelatabla"/>
    <w:rsid w:val="006639F0"/>
    <w:pPr>
      <w:jc w:val="center"/>
    </w:pPr>
    <w:rPr>
      <w:b/>
      <w:bCs/>
    </w:rPr>
  </w:style>
  <w:style w:type="paragraph" w:customStyle="1" w:styleId="Textocomentario2">
    <w:name w:val="Texto comentario2"/>
    <w:basedOn w:val="Normal"/>
    <w:rsid w:val="006639F0"/>
    <w:rPr>
      <w:sz w:val="20"/>
      <w:szCs w:val="20"/>
    </w:rPr>
  </w:style>
  <w:style w:type="paragraph" w:customStyle="1" w:styleId="Textocomentario3">
    <w:name w:val="Texto comentario3"/>
    <w:basedOn w:val="Normal"/>
    <w:rsid w:val="006639F0"/>
    <w:rPr>
      <w:sz w:val="20"/>
      <w:szCs w:val="20"/>
    </w:rPr>
  </w:style>
  <w:style w:type="paragraph" w:styleId="Textocomentario">
    <w:name w:val="annotation text"/>
    <w:basedOn w:val="Normal"/>
    <w:link w:val="TextocomentarioCar2"/>
    <w:uiPriority w:val="99"/>
    <w:semiHidden/>
    <w:unhideWhenUsed/>
    <w:rsid w:val="00E13C62"/>
    <w:rPr>
      <w:sz w:val="20"/>
      <w:szCs w:val="20"/>
      <w:lang w:eastAsia="es-ES"/>
    </w:rPr>
  </w:style>
  <w:style w:type="character" w:customStyle="1" w:styleId="TextocomentarioCar3">
    <w:name w:val="Texto comentario Car3"/>
    <w:basedOn w:val="Fuentedeprrafopredeter"/>
    <w:uiPriority w:val="99"/>
    <w:semiHidden/>
    <w:rsid w:val="00E13C62"/>
    <w:rPr>
      <w:rFonts w:ascii="MS Reference Sans Serif" w:hAnsi="MS Reference Sans Serif" w:cs="Calibri"/>
      <w:lang w:eastAsia="ar-SA"/>
    </w:rPr>
  </w:style>
  <w:style w:type="character" w:styleId="Refdecomentario">
    <w:name w:val="annotation reference"/>
    <w:basedOn w:val="Fuentedeprrafopredeter"/>
    <w:uiPriority w:val="99"/>
    <w:semiHidden/>
    <w:unhideWhenUsed/>
    <w:rsid w:val="006639F0"/>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20"/>
    <w:pPr>
      <w:widowControl w:val="0"/>
      <w:suppressAutoHyphens/>
      <w:autoSpaceDE w:val="0"/>
    </w:pPr>
    <w:rPr>
      <w:rFonts w:ascii="MS Reference Sans Serif" w:hAnsi="MS Reference Sans Serif" w:cs="Calibri"/>
      <w:sz w:val="24"/>
      <w:szCs w:val="24"/>
      <w:lang w:eastAsia="ar-SA"/>
    </w:rPr>
  </w:style>
  <w:style w:type="paragraph" w:styleId="Ttulo2">
    <w:name w:val="heading 2"/>
    <w:basedOn w:val="Normal"/>
    <w:next w:val="Textodecuerpo"/>
    <w:qFormat/>
    <w:rsid w:val="006639F0"/>
    <w:pPr>
      <w:widowControl/>
      <w:tabs>
        <w:tab w:val="num" w:pos="0"/>
      </w:tabs>
      <w:autoSpaceDE/>
      <w:spacing w:before="100" w:after="100"/>
      <w:ind w:left="576" w:hanging="576"/>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6639F0"/>
    <w:rPr>
      <w:rFonts w:ascii="Arial" w:hAnsi="Arial" w:cs="Arial"/>
    </w:rPr>
  </w:style>
  <w:style w:type="character" w:customStyle="1" w:styleId="WW8Num3z0">
    <w:name w:val="WW8Num3z0"/>
    <w:rsid w:val="006639F0"/>
    <w:rPr>
      <w:rFonts w:ascii="Arial" w:hAnsi="Arial" w:cs="Arial"/>
    </w:rPr>
  </w:style>
  <w:style w:type="character" w:customStyle="1" w:styleId="WW8Num4z0">
    <w:name w:val="WW8Num4z0"/>
    <w:rsid w:val="006639F0"/>
    <w:rPr>
      <w:rFonts w:ascii="Arial" w:hAnsi="Arial" w:cs="Arial"/>
    </w:rPr>
  </w:style>
  <w:style w:type="character" w:customStyle="1" w:styleId="WW8Num5z0">
    <w:name w:val="WW8Num5z0"/>
    <w:rsid w:val="006639F0"/>
    <w:rPr>
      <w:rFonts w:ascii="Arial" w:hAnsi="Arial" w:cs="Arial"/>
    </w:rPr>
  </w:style>
  <w:style w:type="character" w:customStyle="1" w:styleId="WW8Num6z0">
    <w:name w:val="WW8Num6z0"/>
    <w:rsid w:val="006639F0"/>
    <w:rPr>
      <w:rFonts w:ascii="Arial" w:hAnsi="Arial" w:cs="Arial"/>
    </w:rPr>
  </w:style>
  <w:style w:type="character" w:customStyle="1" w:styleId="WW8Num7z0">
    <w:name w:val="WW8Num7z0"/>
    <w:rsid w:val="006639F0"/>
    <w:rPr>
      <w:b/>
    </w:rPr>
  </w:style>
  <w:style w:type="character" w:customStyle="1" w:styleId="WW8Num8z0">
    <w:name w:val="WW8Num8z0"/>
    <w:rsid w:val="006639F0"/>
    <w:rPr>
      <w:rFonts w:ascii="Arial" w:hAnsi="Arial" w:cs="Arial"/>
    </w:rPr>
  </w:style>
  <w:style w:type="character" w:customStyle="1" w:styleId="WW8Num9z0">
    <w:name w:val="WW8Num9z0"/>
    <w:rsid w:val="006639F0"/>
    <w:rPr>
      <w:rFonts w:ascii="Arial" w:hAnsi="Arial" w:cs="Arial"/>
    </w:rPr>
  </w:style>
  <w:style w:type="character" w:customStyle="1" w:styleId="WW8Num10z0">
    <w:name w:val="WW8Num10z0"/>
    <w:rsid w:val="006639F0"/>
    <w:rPr>
      <w:rFonts w:ascii="Arial" w:hAnsi="Arial" w:cs="Arial"/>
    </w:rPr>
  </w:style>
  <w:style w:type="character" w:customStyle="1" w:styleId="Fuentedeprrafopredeter3">
    <w:name w:val="Fuente de párrafo predeter.3"/>
    <w:rsid w:val="006639F0"/>
  </w:style>
  <w:style w:type="character" w:customStyle="1" w:styleId="Absatz-Standardschriftart">
    <w:name w:val="Absatz-Standardschriftart"/>
    <w:rsid w:val="006639F0"/>
  </w:style>
  <w:style w:type="character" w:customStyle="1" w:styleId="Fuentedeprrafopredeter2">
    <w:name w:val="Fuente de párrafo predeter.2"/>
    <w:rsid w:val="006639F0"/>
  </w:style>
  <w:style w:type="character" w:customStyle="1" w:styleId="WW-Absatz-Standardschriftart">
    <w:name w:val="WW-Absatz-Standardschriftart"/>
    <w:rsid w:val="006639F0"/>
  </w:style>
  <w:style w:type="character" w:customStyle="1" w:styleId="WW8NumSt1z0">
    <w:name w:val="WW8NumSt1z0"/>
    <w:rsid w:val="006639F0"/>
    <w:rPr>
      <w:rFonts w:ascii="Arial" w:hAnsi="Arial" w:cs="Arial"/>
    </w:rPr>
  </w:style>
  <w:style w:type="character" w:customStyle="1" w:styleId="WW8NumSt2z0">
    <w:name w:val="WW8NumSt2z0"/>
    <w:rsid w:val="006639F0"/>
    <w:rPr>
      <w:rFonts w:ascii="Arial" w:hAnsi="Arial" w:cs="Arial"/>
    </w:rPr>
  </w:style>
  <w:style w:type="character" w:customStyle="1" w:styleId="WW8NumSt3z0">
    <w:name w:val="WW8NumSt3z0"/>
    <w:rsid w:val="006639F0"/>
    <w:rPr>
      <w:rFonts w:ascii="Arial" w:hAnsi="Arial" w:cs="Arial"/>
    </w:rPr>
  </w:style>
  <w:style w:type="character" w:customStyle="1" w:styleId="WW8NumSt8z0">
    <w:name w:val="WW8NumSt8z0"/>
    <w:rsid w:val="006639F0"/>
    <w:rPr>
      <w:rFonts w:ascii="Arial" w:hAnsi="Arial" w:cs="Arial"/>
    </w:rPr>
  </w:style>
  <w:style w:type="character" w:customStyle="1" w:styleId="Fuentedeprrafopredeter1">
    <w:name w:val="Fuente de párrafo predeter.1"/>
    <w:rsid w:val="006639F0"/>
  </w:style>
  <w:style w:type="character" w:customStyle="1" w:styleId="FontStyle16">
    <w:name w:val="Font Style16"/>
    <w:basedOn w:val="Fuentedeprrafopredeter1"/>
    <w:rsid w:val="006639F0"/>
    <w:rPr>
      <w:rFonts w:ascii="MS Reference Sans Serif" w:hAnsi="MS Reference Sans Serif" w:cs="MS Reference Sans Serif"/>
      <w:b/>
      <w:bCs/>
      <w:sz w:val="24"/>
      <w:szCs w:val="24"/>
    </w:rPr>
  </w:style>
  <w:style w:type="character" w:customStyle="1" w:styleId="FontStyle17">
    <w:name w:val="Font Style17"/>
    <w:basedOn w:val="Fuentedeprrafopredeter1"/>
    <w:rsid w:val="006639F0"/>
    <w:rPr>
      <w:rFonts w:ascii="Arial" w:hAnsi="Arial" w:cs="Arial"/>
      <w:i/>
      <w:iCs/>
      <w:sz w:val="20"/>
      <w:szCs w:val="20"/>
    </w:rPr>
  </w:style>
  <w:style w:type="character" w:customStyle="1" w:styleId="FontStyle18">
    <w:name w:val="Font Style18"/>
    <w:basedOn w:val="Fuentedeprrafopredeter1"/>
    <w:rsid w:val="006639F0"/>
    <w:rPr>
      <w:rFonts w:ascii="Arial" w:hAnsi="Arial" w:cs="Arial"/>
      <w:b/>
      <w:bCs/>
      <w:sz w:val="20"/>
      <w:szCs w:val="20"/>
    </w:rPr>
  </w:style>
  <w:style w:type="character" w:customStyle="1" w:styleId="FontStyle19">
    <w:name w:val="Font Style19"/>
    <w:basedOn w:val="Fuentedeprrafopredeter1"/>
    <w:rsid w:val="006639F0"/>
    <w:rPr>
      <w:rFonts w:ascii="Arial" w:hAnsi="Arial" w:cs="Arial"/>
      <w:sz w:val="20"/>
      <w:szCs w:val="20"/>
    </w:rPr>
  </w:style>
  <w:style w:type="character" w:customStyle="1" w:styleId="FontStyle20">
    <w:name w:val="Font Style20"/>
    <w:basedOn w:val="Fuentedeprrafopredeter1"/>
    <w:rsid w:val="006639F0"/>
    <w:rPr>
      <w:rFonts w:ascii="Arial" w:hAnsi="Arial" w:cs="Arial"/>
      <w:b/>
      <w:bCs/>
      <w:sz w:val="20"/>
      <w:szCs w:val="20"/>
    </w:rPr>
  </w:style>
  <w:style w:type="character" w:customStyle="1" w:styleId="Refdecomentario1">
    <w:name w:val="Ref. de comentario1"/>
    <w:basedOn w:val="Fuentedeprrafopredeter1"/>
    <w:rsid w:val="006639F0"/>
    <w:rPr>
      <w:sz w:val="16"/>
      <w:szCs w:val="16"/>
    </w:rPr>
  </w:style>
  <w:style w:type="character" w:customStyle="1" w:styleId="TextocomentarioCar">
    <w:name w:val="Texto comentario Car"/>
    <w:basedOn w:val="Fuentedeprrafopredeter1"/>
    <w:rsid w:val="006639F0"/>
  </w:style>
  <w:style w:type="character" w:customStyle="1" w:styleId="AsuntodelcomentarioCar">
    <w:name w:val="Asunto del comentario Car"/>
    <w:basedOn w:val="TextocomentarioCar"/>
    <w:rsid w:val="006639F0"/>
    <w:rPr>
      <w:b/>
      <w:bCs/>
    </w:rPr>
  </w:style>
  <w:style w:type="character" w:customStyle="1" w:styleId="TextodegloboCar">
    <w:name w:val="Texto de globo Car"/>
    <w:basedOn w:val="Fuentedeprrafopredeter1"/>
    <w:rsid w:val="006639F0"/>
    <w:rPr>
      <w:rFonts w:ascii="Tahoma" w:hAnsi="Tahoma" w:cs="Tahoma"/>
      <w:sz w:val="16"/>
      <w:szCs w:val="16"/>
    </w:rPr>
  </w:style>
  <w:style w:type="character" w:customStyle="1" w:styleId="Refdecomentario2">
    <w:name w:val="Ref. de comentario2"/>
    <w:basedOn w:val="Fuentedeprrafopredeter2"/>
    <w:rsid w:val="006639F0"/>
    <w:rPr>
      <w:sz w:val="16"/>
      <w:szCs w:val="16"/>
    </w:rPr>
  </w:style>
  <w:style w:type="character" w:customStyle="1" w:styleId="TextocomentarioCar1">
    <w:name w:val="Texto comentario Car1"/>
    <w:basedOn w:val="Fuentedeprrafopredeter2"/>
    <w:rsid w:val="006639F0"/>
    <w:rPr>
      <w:rFonts w:ascii="MS Reference Sans Serif" w:hAnsi="MS Reference Sans Serif" w:cs="Calibri"/>
    </w:rPr>
  </w:style>
  <w:style w:type="character" w:customStyle="1" w:styleId="Refdecomentario3">
    <w:name w:val="Ref. de comentario3"/>
    <w:basedOn w:val="Fuentedeprrafopredeter3"/>
    <w:rsid w:val="006639F0"/>
    <w:rPr>
      <w:sz w:val="16"/>
      <w:szCs w:val="16"/>
    </w:rPr>
  </w:style>
  <w:style w:type="character" w:customStyle="1" w:styleId="TextocomentarioCar2">
    <w:name w:val="Texto comentario Car2"/>
    <w:basedOn w:val="Fuentedeprrafopredeter3"/>
    <w:link w:val="Textocomentario"/>
    <w:uiPriority w:val="99"/>
    <w:rsid w:val="006639F0"/>
    <w:rPr>
      <w:rFonts w:ascii="MS Reference Sans Serif" w:hAnsi="MS Reference Sans Serif" w:cs="Calibri"/>
    </w:rPr>
  </w:style>
  <w:style w:type="paragraph" w:customStyle="1" w:styleId="Encabezado3">
    <w:name w:val="Encabezado3"/>
    <w:basedOn w:val="Normal"/>
    <w:next w:val="Textodecuerpo"/>
    <w:rsid w:val="006639F0"/>
    <w:pPr>
      <w:keepNext/>
      <w:spacing w:before="240" w:after="120"/>
    </w:pPr>
    <w:rPr>
      <w:rFonts w:ascii="Arial" w:eastAsia="Arial Unicode MS" w:hAnsi="Arial" w:cs="Arial Unicode MS"/>
      <w:sz w:val="28"/>
      <w:szCs w:val="28"/>
    </w:rPr>
  </w:style>
  <w:style w:type="paragraph" w:styleId="Textodecuerpo">
    <w:name w:val="Body Text"/>
    <w:basedOn w:val="Normal"/>
    <w:rsid w:val="006639F0"/>
    <w:pPr>
      <w:spacing w:after="120"/>
    </w:pPr>
  </w:style>
  <w:style w:type="paragraph" w:styleId="Lista">
    <w:name w:val="List"/>
    <w:basedOn w:val="Textodecuerpo"/>
    <w:rsid w:val="006639F0"/>
    <w:rPr>
      <w:rFonts w:ascii="Calibri" w:hAnsi="Calibri" w:cs="Tahoma"/>
    </w:rPr>
  </w:style>
  <w:style w:type="paragraph" w:customStyle="1" w:styleId="Etiqueta">
    <w:name w:val="Etiqueta"/>
    <w:basedOn w:val="Normal"/>
    <w:rsid w:val="006639F0"/>
    <w:pPr>
      <w:suppressLineNumbers/>
      <w:spacing w:before="120" w:after="120"/>
    </w:pPr>
    <w:rPr>
      <w:rFonts w:ascii="Calibri" w:hAnsi="Calibri" w:cs="Tahoma"/>
      <w:i/>
      <w:iCs/>
    </w:rPr>
  </w:style>
  <w:style w:type="paragraph" w:customStyle="1" w:styleId="ndice">
    <w:name w:val="Índice"/>
    <w:basedOn w:val="Normal"/>
    <w:rsid w:val="006639F0"/>
    <w:pPr>
      <w:suppressLineNumbers/>
    </w:pPr>
    <w:rPr>
      <w:rFonts w:ascii="Calibri" w:hAnsi="Calibri" w:cs="Tahoma"/>
    </w:rPr>
  </w:style>
  <w:style w:type="paragraph" w:customStyle="1" w:styleId="Encabezado2">
    <w:name w:val="Encabezado2"/>
    <w:basedOn w:val="Normal"/>
    <w:next w:val="Textodecuerpo"/>
    <w:rsid w:val="006639F0"/>
    <w:pPr>
      <w:keepNext/>
      <w:spacing w:before="240" w:after="120"/>
    </w:pPr>
    <w:rPr>
      <w:rFonts w:ascii="Arial" w:eastAsia="SimSun" w:hAnsi="Arial" w:cs="Mangal"/>
      <w:sz w:val="28"/>
      <w:szCs w:val="28"/>
    </w:rPr>
  </w:style>
  <w:style w:type="paragraph" w:customStyle="1" w:styleId="Encabezado1">
    <w:name w:val="Encabezado1"/>
    <w:basedOn w:val="Normal"/>
    <w:next w:val="Textodecuerpo"/>
    <w:rsid w:val="006639F0"/>
    <w:pPr>
      <w:keepNext/>
      <w:spacing w:before="240" w:after="120"/>
    </w:pPr>
    <w:rPr>
      <w:rFonts w:ascii="Times New Roman" w:eastAsia="MS Mincho" w:hAnsi="Times New Roman" w:cs="Tahoma"/>
      <w:sz w:val="28"/>
      <w:szCs w:val="28"/>
    </w:rPr>
  </w:style>
  <w:style w:type="paragraph" w:customStyle="1" w:styleId="Style1">
    <w:name w:val="Style1"/>
    <w:basedOn w:val="Normal"/>
    <w:rsid w:val="006639F0"/>
    <w:pPr>
      <w:spacing w:line="293" w:lineRule="exact"/>
      <w:jc w:val="center"/>
    </w:pPr>
  </w:style>
  <w:style w:type="paragraph" w:customStyle="1" w:styleId="Style2">
    <w:name w:val="Style2"/>
    <w:basedOn w:val="Normal"/>
    <w:rsid w:val="006639F0"/>
    <w:pPr>
      <w:spacing w:line="230" w:lineRule="exact"/>
      <w:jc w:val="both"/>
    </w:pPr>
  </w:style>
  <w:style w:type="paragraph" w:customStyle="1" w:styleId="Style3">
    <w:name w:val="Style3"/>
    <w:basedOn w:val="Normal"/>
    <w:rsid w:val="006639F0"/>
    <w:pPr>
      <w:spacing w:line="230" w:lineRule="exact"/>
      <w:ind w:hanging="374"/>
    </w:pPr>
  </w:style>
  <w:style w:type="paragraph" w:customStyle="1" w:styleId="Style4">
    <w:name w:val="Style4"/>
    <w:basedOn w:val="Normal"/>
    <w:rsid w:val="006639F0"/>
    <w:pPr>
      <w:spacing w:line="228" w:lineRule="exact"/>
      <w:jc w:val="both"/>
    </w:pPr>
  </w:style>
  <w:style w:type="paragraph" w:customStyle="1" w:styleId="Style5">
    <w:name w:val="Style5"/>
    <w:basedOn w:val="Normal"/>
    <w:rsid w:val="006639F0"/>
    <w:pPr>
      <w:spacing w:line="230" w:lineRule="exact"/>
      <w:ind w:hanging="355"/>
    </w:pPr>
  </w:style>
  <w:style w:type="paragraph" w:customStyle="1" w:styleId="Style6">
    <w:name w:val="Style6"/>
    <w:basedOn w:val="Normal"/>
    <w:rsid w:val="006639F0"/>
  </w:style>
  <w:style w:type="paragraph" w:customStyle="1" w:styleId="Style7">
    <w:name w:val="Style7"/>
    <w:basedOn w:val="Normal"/>
    <w:rsid w:val="006639F0"/>
  </w:style>
  <w:style w:type="paragraph" w:customStyle="1" w:styleId="Style8">
    <w:name w:val="Style8"/>
    <w:basedOn w:val="Normal"/>
    <w:rsid w:val="006639F0"/>
  </w:style>
  <w:style w:type="paragraph" w:customStyle="1" w:styleId="Style9">
    <w:name w:val="Style9"/>
    <w:basedOn w:val="Normal"/>
    <w:rsid w:val="006639F0"/>
    <w:pPr>
      <w:spacing w:line="230" w:lineRule="exact"/>
      <w:ind w:firstLine="293"/>
    </w:pPr>
  </w:style>
  <w:style w:type="paragraph" w:customStyle="1" w:styleId="Style10">
    <w:name w:val="Style10"/>
    <w:basedOn w:val="Normal"/>
    <w:rsid w:val="006639F0"/>
    <w:pPr>
      <w:spacing w:line="230" w:lineRule="exact"/>
      <w:ind w:firstLine="437"/>
      <w:jc w:val="both"/>
    </w:pPr>
  </w:style>
  <w:style w:type="paragraph" w:customStyle="1" w:styleId="Style11">
    <w:name w:val="Style11"/>
    <w:basedOn w:val="Normal"/>
    <w:rsid w:val="006639F0"/>
  </w:style>
  <w:style w:type="paragraph" w:customStyle="1" w:styleId="Style12">
    <w:name w:val="Style12"/>
    <w:basedOn w:val="Normal"/>
    <w:rsid w:val="006639F0"/>
    <w:pPr>
      <w:spacing w:line="437" w:lineRule="exact"/>
    </w:pPr>
  </w:style>
  <w:style w:type="paragraph" w:customStyle="1" w:styleId="Style13">
    <w:name w:val="Style13"/>
    <w:basedOn w:val="Normal"/>
    <w:rsid w:val="006639F0"/>
  </w:style>
  <w:style w:type="paragraph" w:customStyle="1" w:styleId="Style14">
    <w:name w:val="Style14"/>
    <w:basedOn w:val="Normal"/>
    <w:rsid w:val="006639F0"/>
  </w:style>
  <w:style w:type="paragraph" w:customStyle="1" w:styleId="Default">
    <w:name w:val="Default"/>
    <w:rsid w:val="006639F0"/>
    <w:pPr>
      <w:suppressAutoHyphens/>
      <w:autoSpaceDE w:val="0"/>
    </w:pPr>
    <w:rPr>
      <w:rFonts w:ascii="Verdana" w:eastAsia="Arial" w:hAnsi="Verdana" w:cs="Verdana"/>
      <w:color w:val="000000"/>
      <w:sz w:val="24"/>
      <w:szCs w:val="24"/>
      <w:lang w:eastAsia="ar-SA"/>
    </w:rPr>
  </w:style>
  <w:style w:type="paragraph" w:styleId="NormalWeb">
    <w:name w:val="Normal (Web)"/>
    <w:basedOn w:val="Normal"/>
    <w:rsid w:val="006639F0"/>
    <w:pPr>
      <w:widowControl/>
      <w:autoSpaceDE/>
      <w:spacing w:before="100" w:after="100"/>
    </w:pPr>
    <w:rPr>
      <w:rFonts w:ascii="Times New Roman" w:hAnsi="Times New Roman"/>
    </w:rPr>
  </w:style>
  <w:style w:type="paragraph" w:customStyle="1" w:styleId="Textocomentario1">
    <w:name w:val="Texto comentario1"/>
    <w:basedOn w:val="Normal"/>
    <w:rsid w:val="006639F0"/>
    <w:rPr>
      <w:sz w:val="20"/>
      <w:szCs w:val="20"/>
    </w:rPr>
  </w:style>
  <w:style w:type="paragraph" w:styleId="Asuntodelcomentario">
    <w:name w:val="annotation subject"/>
    <w:basedOn w:val="Textocomentario1"/>
    <w:next w:val="Textocomentario1"/>
    <w:rsid w:val="006639F0"/>
    <w:rPr>
      <w:b/>
      <w:bCs/>
    </w:rPr>
  </w:style>
  <w:style w:type="paragraph" w:styleId="Textodeglobo">
    <w:name w:val="Balloon Text"/>
    <w:basedOn w:val="Normal"/>
    <w:rsid w:val="006639F0"/>
    <w:rPr>
      <w:rFonts w:ascii="Tahoma" w:hAnsi="Tahoma" w:cs="Tahoma"/>
      <w:sz w:val="16"/>
      <w:szCs w:val="16"/>
    </w:rPr>
  </w:style>
  <w:style w:type="paragraph" w:styleId="Revisin">
    <w:name w:val="Revision"/>
    <w:rsid w:val="006639F0"/>
    <w:pPr>
      <w:suppressAutoHyphens/>
    </w:pPr>
    <w:rPr>
      <w:rFonts w:ascii="MS Reference Sans Serif" w:eastAsia="Arial" w:hAnsi="MS Reference Sans Serif" w:cs="Calibri"/>
      <w:sz w:val="24"/>
      <w:szCs w:val="24"/>
      <w:lang w:eastAsia="ar-SA"/>
    </w:rPr>
  </w:style>
  <w:style w:type="paragraph" w:customStyle="1" w:styleId="Contenidodelatabla">
    <w:name w:val="Contenido de la tabla"/>
    <w:basedOn w:val="Normal"/>
    <w:rsid w:val="006639F0"/>
    <w:pPr>
      <w:suppressLineNumbers/>
    </w:pPr>
  </w:style>
  <w:style w:type="paragraph" w:customStyle="1" w:styleId="Encabezadodelatabla">
    <w:name w:val="Encabezado de la tabla"/>
    <w:basedOn w:val="Contenidodelatabla"/>
    <w:rsid w:val="006639F0"/>
    <w:pPr>
      <w:jc w:val="center"/>
    </w:pPr>
    <w:rPr>
      <w:b/>
      <w:bCs/>
    </w:rPr>
  </w:style>
  <w:style w:type="paragraph" w:customStyle="1" w:styleId="Textocomentario2">
    <w:name w:val="Texto comentario2"/>
    <w:basedOn w:val="Normal"/>
    <w:rsid w:val="006639F0"/>
    <w:rPr>
      <w:sz w:val="20"/>
      <w:szCs w:val="20"/>
    </w:rPr>
  </w:style>
  <w:style w:type="paragraph" w:customStyle="1" w:styleId="Textocomentario3">
    <w:name w:val="Texto comentario3"/>
    <w:basedOn w:val="Normal"/>
    <w:rsid w:val="006639F0"/>
    <w:rPr>
      <w:sz w:val="20"/>
      <w:szCs w:val="20"/>
    </w:rPr>
  </w:style>
  <w:style w:type="paragraph" w:styleId="Textocomentario">
    <w:name w:val="annotation text"/>
    <w:basedOn w:val="Normal"/>
    <w:link w:val="TextocomentarioCar2"/>
    <w:uiPriority w:val="99"/>
    <w:semiHidden/>
    <w:unhideWhenUsed/>
    <w:rsid w:val="00E13C62"/>
    <w:rPr>
      <w:sz w:val="20"/>
      <w:szCs w:val="20"/>
      <w:lang w:eastAsia="es-ES"/>
    </w:rPr>
  </w:style>
  <w:style w:type="character" w:customStyle="1" w:styleId="TextocomentarioCar3">
    <w:name w:val="Texto comentario Car3"/>
    <w:basedOn w:val="Fuentedeprrafopredeter"/>
    <w:uiPriority w:val="99"/>
    <w:semiHidden/>
    <w:rsid w:val="00E13C62"/>
    <w:rPr>
      <w:rFonts w:ascii="MS Reference Sans Serif" w:hAnsi="MS Reference Sans Serif" w:cs="Calibri"/>
      <w:lang w:eastAsia="ar-SA"/>
    </w:rPr>
  </w:style>
  <w:style w:type="character" w:styleId="Refdecomentario">
    <w:name w:val="annotation reference"/>
    <w:basedOn w:val="Fuentedeprrafopredeter"/>
    <w:uiPriority w:val="99"/>
    <w:semiHidden/>
    <w:unhideWhenUsed/>
    <w:rsid w:val="006639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055-DE8D-6044-AF2B-1B9315D6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3560</Words>
  <Characters>19584</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Usuario de Windows</dc:creator>
  <cp:lastModifiedBy>Rosa Rodríguez-Bailón</cp:lastModifiedBy>
  <cp:revision>4</cp:revision>
  <cp:lastPrinted>2013-11-05T07:45:00Z</cp:lastPrinted>
  <dcterms:created xsi:type="dcterms:W3CDTF">2015-01-26T09:08:00Z</dcterms:created>
  <dcterms:modified xsi:type="dcterms:W3CDTF">2015-01-26T09:15:00Z</dcterms:modified>
</cp:coreProperties>
</file>